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3407014"/>
    <w:bookmarkStart w:id="1" w:name="_Toc293407018"/>
    <w:bookmarkStart w:id="2" w:name="_Toc293407023"/>
    <w:bookmarkStart w:id="3" w:name="_Toc293473856"/>
    <w:bookmarkStart w:id="4" w:name="_Toc334511092"/>
    <w:bookmarkStart w:id="5" w:name="_Toc338315643"/>
    <w:bookmarkStart w:id="6" w:name="_Toc338315648"/>
    <w:bookmarkStart w:id="7" w:name="_Toc341964389"/>
    <w:bookmarkStart w:id="8" w:name="_Toc342049593"/>
    <w:bookmarkStart w:id="9" w:name="_Toc74451585"/>
    <w:bookmarkStart w:id="10" w:name="_Toc74452202"/>
    <w:bookmarkStart w:id="11" w:name="_Toc103739848"/>
    <w:p w:rsidR="004306B2" w:rsidRDefault="004306B2" w:rsidP="004306B2">
      <w:pPr>
        <w:pStyle w:val="TCB"/>
      </w:pPr>
      <w:r>
        <w:rPr>
          <w:noProof/>
        </w:rPr>
        <mc:AlternateContent>
          <mc:Choice Requires="wpg">
            <w:drawing>
              <wp:anchor distT="0" distB="0" distL="114300" distR="114300" simplePos="0" relativeHeight="251659264" behindDoc="0" locked="1" layoutInCell="0" allowOverlap="0" wp14:anchorId="58468905" wp14:editId="25036B05">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B2" w:rsidRPr="003C69D0" w:rsidRDefault="004306B2">
                                <w:pPr>
                                  <w:pStyle w:val="BodyText"/>
                                  <w:rPr>
                                    <w:b/>
                                    <w:bCs/>
                                    <w:smallCaps/>
                                    <w:spacing w:val="-2"/>
                                    <w:kern w:val="16"/>
                                    <w:sz w:val="17"/>
                                    <w:szCs w:val="17"/>
                                  </w:rPr>
                                </w:pPr>
                                <w:r w:rsidRPr="003C69D0">
                                  <w:rPr>
                                    <w:b/>
                                    <w:bCs/>
                                    <w:smallCaps/>
                                    <w:spacing w:val="-2"/>
                                    <w:kern w:val="16"/>
                                    <w:sz w:val="17"/>
                                    <w:szCs w:val="17"/>
                                  </w:rPr>
                                  <w:t>_______________________________________</w:t>
                                </w:r>
                              </w:p>
                              <w:p w:rsidR="004306B2" w:rsidRPr="006E3B8C" w:rsidRDefault="004306B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8468905"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306B2" w:rsidRPr="003C69D0" w:rsidRDefault="004306B2">
                          <w:pPr>
                            <w:pStyle w:val="BodyText"/>
                            <w:rPr>
                              <w:b/>
                              <w:bCs/>
                              <w:smallCaps/>
                              <w:spacing w:val="-2"/>
                              <w:kern w:val="16"/>
                              <w:sz w:val="17"/>
                              <w:szCs w:val="17"/>
                            </w:rPr>
                          </w:pPr>
                          <w:r w:rsidRPr="003C69D0">
                            <w:rPr>
                              <w:b/>
                              <w:bCs/>
                              <w:smallCaps/>
                              <w:spacing w:val="-2"/>
                              <w:kern w:val="16"/>
                              <w:sz w:val="17"/>
                              <w:szCs w:val="17"/>
                            </w:rPr>
                            <w:t>_______________________________________</w:t>
                          </w:r>
                        </w:p>
                        <w:p w:rsidR="004306B2" w:rsidRPr="006E3B8C" w:rsidRDefault="004306B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306B2" w:rsidRPr="00AE3F23" w:rsidRDefault="004306B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306B2" w:rsidRDefault="007D7A4A" w:rsidP="004306B2">
      <w:pPr>
        <w:pStyle w:val="TCB"/>
        <w:rPr>
          <w:noProof/>
        </w:rPr>
      </w:pPr>
      <w:r>
        <w:fldChar w:fldCharType="begin"/>
      </w:r>
      <w:r>
        <w:instrText xml:space="preserve"> DOCPROPERTY "Facility"  \* MERGEFORMAT </w:instrText>
      </w:r>
      <w:r>
        <w:fldChar w:fldCharType="separate"/>
      </w:r>
      <w:r w:rsidR="004306B2">
        <w:rPr>
          <w:noProof/>
        </w:rPr>
        <w:t>BuildingName</w:t>
      </w:r>
      <w:r>
        <w:rPr>
          <w:noProof/>
        </w:rPr>
        <w:fldChar w:fldCharType="end"/>
      </w:r>
      <w:r w:rsidR="004306B2" w:rsidRPr="00CD5DC8">
        <w:rPr>
          <w:noProof/>
        </w:rPr>
        <w:br/>
      </w:r>
      <w:r>
        <w:fldChar w:fldCharType="begin"/>
      </w:r>
      <w:r>
        <w:instrText xml:space="preserve"> DOCPROPERTY "Project"  \* MERGEFORMAT </w:instrText>
      </w:r>
      <w:r>
        <w:fldChar w:fldCharType="separate"/>
      </w:r>
      <w:r w:rsidR="004306B2">
        <w:rPr>
          <w:noProof/>
        </w:rPr>
        <w:t>The Description of the Project</w:t>
      </w:r>
      <w:r>
        <w:rPr>
          <w:noProof/>
        </w:rPr>
        <w:fldChar w:fldCharType="end"/>
      </w:r>
      <w:r w:rsidR="004306B2" w:rsidRPr="00CD5DC8">
        <w:rPr>
          <w:noProof/>
        </w:rPr>
        <w:br/>
      </w:r>
      <w:r>
        <w:fldChar w:fldCharType="begin"/>
      </w:r>
      <w:r>
        <w:instrText xml:space="preserve"> DOCPROPERTY "ProjNo"  \* MERGEFORMAT </w:instrText>
      </w:r>
      <w:r>
        <w:fldChar w:fldCharType="separate"/>
      </w:r>
      <w:r w:rsidR="004306B2">
        <w:rPr>
          <w:noProof/>
        </w:rPr>
        <w:t>P00000000</w:t>
      </w:r>
      <w:r>
        <w:rPr>
          <w:noProof/>
        </w:rPr>
        <w:fldChar w:fldCharType="end"/>
      </w:r>
      <w:r w:rsidR="004306B2" w:rsidRPr="00CD5DC8">
        <w:rPr>
          <w:noProof/>
        </w:rPr>
        <w:t xml:space="preserve">  </w:t>
      </w:r>
      <w:r>
        <w:fldChar w:fldCharType="begin"/>
      </w:r>
      <w:r>
        <w:instrText xml:space="preserve"> DOCPROPERTY "BldgNo"  \* MERGEFORMAT </w:instrText>
      </w:r>
      <w:r>
        <w:fldChar w:fldCharType="separate"/>
      </w:r>
      <w:r w:rsidR="004306B2">
        <w:rPr>
          <w:noProof/>
        </w:rPr>
        <w:t>0000</w:t>
      </w:r>
      <w:r>
        <w:rPr>
          <w:noProof/>
        </w:rPr>
        <w:fldChar w:fldCharType="end"/>
      </w:r>
    </w:p>
    <w:p w:rsidR="004306B2" w:rsidRPr="0010430E" w:rsidRDefault="004306B2" w:rsidP="004306B2">
      <w:pPr>
        <w:pStyle w:val="tocdiv"/>
        <w:rPr>
          <w:color w:val="FFFFFF" w:themeColor="background1"/>
        </w:rPr>
      </w:pPr>
      <w:r w:rsidRPr="0010430E">
        <w:rPr>
          <w:color w:val="FFFFFF" w:themeColor="background1"/>
        </w:rPr>
        <w:t>DOCUMENTS</w:t>
      </w:r>
    </w:p>
    <w:p w:rsidR="004306B2" w:rsidRPr="0010430E" w:rsidRDefault="004306B2" w:rsidP="004306B2">
      <w:pPr>
        <w:pStyle w:val="TCB"/>
        <w:rPr>
          <w:color w:val="FFFFFF" w:themeColor="background1"/>
        </w:rPr>
      </w:pPr>
    </w:p>
    <w:p w:rsidR="004306B2" w:rsidRDefault="004306B2" w:rsidP="004306B2">
      <w:pPr>
        <w:pStyle w:val="TCB"/>
      </w:pPr>
    </w:p>
    <w:p w:rsidR="004306B2" w:rsidRDefault="004306B2" w:rsidP="004306B2">
      <w:pPr>
        <w:pStyle w:val="TCB"/>
      </w:pPr>
      <w:r>
        <w:t>SPECIFICATION DIVISION  22</w:t>
      </w:r>
    </w:p>
    <w:p w:rsidR="004306B2" w:rsidRDefault="004306B2" w:rsidP="004306B2">
      <w:pPr>
        <w:pStyle w:val="TCH"/>
      </w:pPr>
      <w:r>
        <w:t>NUMBER      SECTION DESCRIPTION</w:t>
      </w:r>
    </w:p>
    <w:p w:rsidR="004306B2" w:rsidRDefault="004306B2" w:rsidP="004306B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4306B2" w:rsidRDefault="004306B2" w:rsidP="004306B2">
      <w:pPr>
        <w:pStyle w:val="TOC2"/>
        <w:rPr>
          <w:rFonts w:asciiTheme="minorHAnsi" w:eastAsiaTheme="minorEastAsia" w:hAnsiTheme="minorHAnsi" w:cstheme="minorBidi"/>
          <w:noProof/>
          <w:sz w:val="22"/>
          <w:szCs w:val="22"/>
        </w:rPr>
      </w:pPr>
      <w:r w:rsidRPr="00EC4906">
        <w:rPr>
          <w:noProof/>
        </w:rPr>
        <w:t>SECTION 226313 – MEDICAL GAS CERTIFICATION (FOR HOSPITAL FUNDED PROJECTS)</w:t>
      </w:r>
    </w:p>
    <w:p w:rsidR="004306B2" w:rsidRDefault="004306B2" w:rsidP="004306B2">
      <w:pPr>
        <w:pStyle w:val="EOS"/>
      </w:pPr>
      <w:r>
        <w:fldChar w:fldCharType="end"/>
      </w:r>
      <w:r>
        <w:t>END OF CONTENTS TABLE</w:t>
      </w:r>
    </w:p>
    <w:p w:rsidR="004306B2" w:rsidRDefault="004306B2" w:rsidP="004306B2">
      <w:pPr>
        <w:sectPr w:rsidR="004306B2" w:rsidSect="004306B2">
          <w:pgSz w:w="12240" w:h="15840"/>
          <w:pgMar w:top="1440" w:right="1080" w:bottom="1440" w:left="1440" w:header="720" w:footer="475" w:gutter="720"/>
          <w:pgNumType w:start="1"/>
          <w:cols w:space="144"/>
          <w:docGrid w:linePitch="360"/>
        </w:sectPr>
      </w:pPr>
    </w:p>
    <w:p w:rsidR="004306B2" w:rsidRDefault="004306B2" w:rsidP="004306B2">
      <w:pPr>
        <w:pStyle w:val="DET"/>
      </w:pPr>
      <w:bookmarkStart w:id="12" w:name="_Toc342049601"/>
      <w:r>
        <w:lastRenderedPageBreak/>
        <w:t>DIVISION 22 PLUMBING</w:t>
      </w:r>
      <w:bookmarkEnd w:id="12"/>
    </w:p>
    <w:p w:rsidR="00E962CD" w:rsidRDefault="004306B2" w:rsidP="004306B2">
      <w:pPr>
        <w:pStyle w:val="SCT"/>
        <w:rPr>
          <w:caps w:val="0"/>
        </w:rPr>
      </w:pPr>
      <w:bookmarkStart w:id="13" w:name="_Toc342049602"/>
      <w:r w:rsidRPr="00E962CD">
        <w:rPr>
          <w:caps w:val="0"/>
        </w:rPr>
        <w:t xml:space="preserve">SECTION </w:t>
      </w:r>
      <w:r>
        <w:rPr>
          <w:caps w:val="0"/>
        </w:rPr>
        <w:t>226313</w:t>
      </w:r>
      <w:r w:rsidRPr="00E962CD">
        <w:rPr>
          <w:caps w:val="0"/>
        </w:rPr>
        <w:t xml:space="preserve"> </w:t>
      </w:r>
      <w:r>
        <w:rPr>
          <w:caps w:val="0"/>
        </w:rPr>
        <w:t>–</w:t>
      </w:r>
      <w:r w:rsidRPr="00E962CD">
        <w:rPr>
          <w:caps w:val="0"/>
        </w:rPr>
        <w:t xml:space="preserve"> </w:t>
      </w:r>
      <w:bookmarkEnd w:id="0"/>
      <w:bookmarkEnd w:id="1"/>
      <w:bookmarkEnd w:id="2"/>
      <w:bookmarkEnd w:id="3"/>
      <w:r>
        <w:rPr>
          <w:caps w:val="0"/>
        </w:rPr>
        <w:t>MEDICAL GAS CERTIFICATION</w:t>
      </w:r>
      <w:bookmarkEnd w:id="4"/>
      <w:r>
        <w:rPr>
          <w:caps w:val="0"/>
        </w:rPr>
        <w:t xml:space="preserve"> (FOR HOSPITAL FUNDED PROJECTS)</w:t>
      </w:r>
      <w:bookmarkEnd w:id="5"/>
      <w:bookmarkEnd w:id="6"/>
      <w:bookmarkEnd w:id="7"/>
      <w:bookmarkEnd w:id="8"/>
      <w:bookmarkEnd w:id="13"/>
    </w:p>
    <w:p w:rsidR="00A62EC4" w:rsidRDefault="00484B7B" w:rsidP="004306B2">
      <w:pPr>
        <w:pStyle w:val="CMT"/>
      </w:pPr>
      <w:r>
        <w:t>2012-09-1</w:t>
      </w:r>
      <w:r w:rsidR="004D4632">
        <w:t>7</w:t>
      </w:r>
      <w:r>
        <w:t xml:space="preserve"> New spec issued.</w:t>
      </w:r>
    </w:p>
    <w:p w:rsidR="00AF40CB" w:rsidRDefault="00A62EC4" w:rsidP="004306B2">
      <w:pPr>
        <w:pStyle w:val="CMT"/>
        <w:rPr>
          <w:ins w:id="14" w:author="Desmarais, Adam" w:date="2018-01-16T09:08:00Z"/>
        </w:rPr>
      </w:pPr>
      <w:r>
        <w:t>2013</w:t>
      </w:r>
      <w:r w:rsidR="008A5E37">
        <w:t>-11-20</w:t>
      </w:r>
      <w:r>
        <w:t xml:space="preserve">: Revised link to UMH </w:t>
      </w:r>
      <w:r w:rsidR="008A5E37">
        <w:t>FPD</w:t>
      </w:r>
      <w:r>
        <w:t xml:space="preserve"> website and deleted</w:t>
      </w:r>
      <w:r w:rsidRPr="00A62EC4">
        <w:t xml:space="preserve"> </w:t>
      </w:r>
      <w:r w:rsidRPr="00B34AA7">
        <w:t>Compliant Healthcare Technologies</w:t>
      </w:r>
      <w:r>
        <w:t xml:space="preserve"> as an approved provider. d. karle per A. Desmarais.</w:t>
      </w:r>
    </w:p>
    <w:p w:rsidR="00484B7B" w:rsidRDefault="00AF40CB" w:rsidP="004306B2">
      <w:pPr>
        <w:pStyle w:val="CMT"/>
      </w:pPr>
      <w:ins w:id="15" w:author="Desmarais, Adam" w:date="2018-01-16T09:08:00Z">
        <w:r>
          <w:t>2018-01-06: modified acceptable certifiers, deleted pneumatic medical, added gassy girl.</w:t>
        </w:r>
      </w:ins>
      <w:ins w:id="16" w:author="Desmarais, Adam" w:date="2018-02-12T13:07:00Z">
        <w:r w:rsidR="00EE6FF7">
          <w:t xml:space="preserve">  clarified certif report requirements.</w:t>
        </w:r>
      </w:ins>
      <w:del w:id="17" w:author="Desmarais, Adam" w:date="2018-01-16T09:09:00Z">
        <w:r w:rsidR="00A62EC4" w:rsidDel="00AF40CB">
          <w:delText xml:space="preserve"> </w:delText>
        </w:r>
        <w:r w:rsidR="00484B7B" w:rsidDel="00AF40CB">
          <w:delText xml:space="preserve"> </w:delText>
        </w:r>
      </w:del>
    </w:p>
    <w:p w:rsidR="008A5E37" w:rsidDel="00AF40CB" w:rsidRDefault="008A5E37" w:rsidP="004306B2">
      <w:pPr>
        <w:pStyle w:val="CMT"/>
        <w:rPr>
          <w:del w:id="18" w:author="Desmarais, Adam" w:date="2018-01-16T09:09:00Z"/>
        </w:rPr>
      </w:pPr>
    </w:p>
    <w:p w:rsidR="00FD1579" w:rsidRDefault="00FD1579" w:rsidP="004306B2">
      <w:pPr>
        <w:pStyle w:val="CMT"/>
      </w:pPr>
      <w:r>
        <w:t xml:space="preserve">THIS </w:t>
      </w:r>
      <w:r w:rsidR="00A62EC4">
        <w:t>SPECIFICATION</w:t>
      </w:r>
      <w:r>
        <w:t xml:space="preserve"> SECTION APPLIES TO ALL HOSPIT</w:t>
      </w:r>
      <w:r w:rsidR="00484B7B">
        <w:t>AL FUNDED PROJECTS THAT MODIFY/ADD MEDICAL GAS/</w:t>
      </w:r>
      <w:r>
        <w:t>VACUUM SYSTEMS REQUIRING 3</w:t>
      </w:r>
      <w:r w:rsidRPr="00FD1579">
        <w:rPr>
          <w:vertAlign w:val="superscript"/>
        </w:rPr>
        <w:t>RD</w:t>
      </w:r>
      <w:r>
        <w:t xml:space="preserve"> PARTY CERTIFICATION PER NFPA 99</w:t>
      </w:r>
      <w:r w:rsidR="00484B7B">
        <w:t xml:space="preserve">. </w:t>
      </w:r>
      <w:r w:rsidR="003A13A5">
        <w:t xml:space="preserve"> tHIS S</w:t>
      </w:r>
      <w:bookmarkStart w:id="19" w:name="_GoBack"/>
      <w:bookmarkEnd w:id="19"/>
      <w:r w:rsidR="003A13A5">
        <w:t>ECTION REQUIRES SIGNIFICANT REVISION IF</w:t>
      </w:r>
      <w:r w:rsidR="009F732A">
        <w:t xml:space="preserve"> </w:t>
      </w:r>
      <w:r w:rsidR="003A13A5">
        <w:t xml:space="preserve">THE </w:t>
      </w:r>
      <w:r w:rsidR="009F732A">
        <w:t>DESIRE</w:t>
      </w:r>
      <w:r w:rsidR="003A13A5">
        <w:t xml:space="preserve"> IS TO USE IT FOR NON U-M HOSPITAL MED. GAS PROJECTS</w:t>
      </w:r>
      <w:r w:rsidR="009F732A">
        <w:t>.  FOR EXAMPLE, REFERENCES TO UMH Facilities Planning &amp; Development WOULD NOT APPLY.</w:t>
      </w:r>
    </w:p>
    <w:p w:rsidR="005D5878" w:rsidRPr="005D5878" w:rsidRDefault="005D5878" w:rsidP="004306B2">
      <w:pPr>
        <w:pStyle w:val="CMT"/>
      </w:pPr>
      <w:r>
        <w:t>uNDER THE RELATED DOCUMENTS SECTION BELOW, INSERT THE SPECIFICATION SECTION NUMBER FOR MEDICAL GAS SYSTEMS.</w:t>
      </w:r>
    </w:p>
    <w:p w:rsidR="00D77047" w:rsidRDefault="00D77047" w:rsidP="004306B2">
      <w:pPr>
        <w:pStyle w:val="PRT"/>
      </w:pPr>
      <w:bookmarkStart w:id="20" w:name="_Toc279043221"/>
      <w:bookmarkStart w:id="21" w:name="_Toc279043234"/>
      <w:bookmarkStart w:id="22" w:name="_Toc282000067"/>
      <w:bookmarkStart w:id="23" w:name="_Toc282070108"/>
      <w:bookmarkStart w:id="24" w:name="_Toc325010722"/>
      <w:bookmarkStart w:id="25" w:name="_Toc325011441"/>
      <w:bookmarkStart w:id="26" w:name="_Toc325011694"/>
      <w:bookmarkStart w:id="27" w:name="_Toc325028752"/>
      <w:bookmarkStart w:id="28" w:name="_Toc325028876"/>
      <w:bookmarkStart w:id="29" w:name="_Toc325029083"/>
      <w:bookmarkStart w:id="30" w:name="_Toc325029114"/>
      <w:bookmarkStart w:id="31" w:name="_Toc325029126"/>
      <w:bookmarkStart w:id="32" w:name="_Toc325030894"/>
      <w:bookmarkEnd w:id="9"/>
      <w:bookmarkEnd w:id="10"/>
      <w:bookmarkEnd w:id="11"/>
      <w:r>
        <w:t>General</w:t>
      </w:r>
    </w:p>
    <w:p w:rsidR="00D77047" w:rsidRDefault="00D77047" w:rsidP="004306B2">
      <w:pPr>
        <w:pStyle w:val="ART"/>
      </w:pPr>
      <w:r>
        <w:t>RELATED DOCUMENTS</w:t>
      </w:r>
    </w:p>
    <w:p w:rsidR="00D77047" w:rsidRDefault="00D77047" w:rsidP="004306B2">
      <w:pPr>
        <w:pStyle w:val="CMT"/>
      </w:pPr>
      <w:r>
        <w:t>INCLUDE PARAGRAPH 1.1.A and b IN EVERY SPECIFICATION SECTION. EDIT related sections 1.1.B to make it project specific.</w:t>
      </w:r>
    </w:p>
    <w:p w:rsidR="00D77047" w:rsidRDefault="00D77047" w:rsidP="004306B2">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bookmarkEnd w:id="20"/>
    <w:bookmarkEnd w:id="21"/>
    <w:bookmarkEnd w:id="22"/>
    <w:bookmarkEnd w:id="23"/>
    <w:bookmarkEnd w:id="24"/>
    <w:bookmarkEnd w:id="25"/>
    <w:bookmarkEnd w:id="26"/>
    <w:bookmarkEnd w:id="27"/>
    <w:bookmarkEnd w:id="28"/>
    <w:bookmarkEnd w:id="29"/>
    <w:bookmarkEnd w:id="30"/>
    <w:bookmarkEnd w:id="31"/>
    <w:bookmarkEnd w:id="32"/>
    <w:p w:rsidR="00110F61" w:rsidRPr="00F533E3" w:rsidRDefault="00110F61" w:rsidP="004306B2">
      <w:pPr>
        <w:pStyle w:val="PR1"/>
      </w:pPr>
      <w:r w:rsidRPr="00F533E3">
        <w:t>Related Sections:</w:t>
      </w:r>
    </w:p>
    <w:p w:rsidR="00110F61" w:rsidRPr="00F533E3" w:rsidRDefault="00110F61" w:rsidP="004306B2">
      <w:pPr>
        <w:pStyle w:val="PR2"/>
      </w:pPr>
      <w:r w:rsidRPr="00F533E3">
        <w:t xml:space="preserve">Section </w:t>
      </w:r>
      <w:r w:rsidR="00C04746" w:rsidRPr="00F533E3">
        <w:t>018113</w:t>
      </w:r>
      <w:r w:rsidRPr="00F533E3">
        <w:t>: Sustainable Design Requirements.</w:t>
      </w:r>
    </w:p>
    <w:p w:rsidR="00110F61" w:rsidRPr="00F533E3" w:rsidRDefault="00110F61" w:rsidP="004306B2">
      <w:pPr>
        <w:pStyle w:val="PR2"/>
      </w:pPr>
      <w:r w:rsidRPr="00F533E3">
        <w:t xml:space="preserve">Section </w:t>
      </w:r>
      <w:r w:rsidR="00390D90" w:rsidRPr="00F533E3">
        <w:t>019110/019100</w:t>
      </w:r>
      <w:r w:rsidRPr="00F533E3">
        <w:t xml:space="preserve">: Commissioning </w:t>
      </w:r>
    </w:p>
    <w:p w:rsidR="00CD2EEB" w:rsidRPr="00F533E3" w:rsidRDefault="00CD2EEB" w:rsidP="004306B2">
      <w:pPr>
        <w:pStyle w:val="PR2"/>
      </w:pPr>
      <w:r w:rsidRPr="00F533E3">
        <w:t xml:space="preserve">Section </w:t>
      </w:r>
      <w:r w:rsidR="005B6DC9" w:rsidRPr="00F533E3">
        <w:t xml:space="preserve">220500 </w:t>
      </w:r>
      <w:r w:rsidR="00BC7437" w:rsidRPr="00F533E3">
        <w:t>Common Work Results for Mechanical</w:t>
      </w:r>
    </w:p>
    <w:p w:rsidR="00CD2EEB" w:rsidRPr="00F533E3" w:rsidRDefault="00CD2EEB" w:rsidP="004306B2">
      <w:pPr>
        <w:pStyle w:val="PR2"/>
      </w:pPr>
      <w:r w:rsidRPr="00F533E3">
        <w:t xml:space="preserve">Section </w:t>
      </w:r>
      <w:r w:rsidR="005B6DC9" w:rsidRPr="00F533E3">
        <w:t xml:space="preserve">221113 </w:t>
      </w:r>
      <w:r w:rsidRPr="00F533E3">
        <w:t>Piping Materials and Methods</w:t>
      </w:r>
    </w:p>
    <w:p w:rsidR="00CD2EEB" w:rsidRPr="00F533E3" w:rsidRDefault="00CD2EEB" w:rsidP="004306B2">
      <w:pPr>
        <w:pStyle w:val="PR2"/>
      </w:pPr>
      <w:r w:rsidRPr="00F533E3">
        <w:t xml:space="preserve">Section </w:t>
      </w:r>
      <w:r w:rsidR="000017E4" w:rsidRPr="00F533E3">
        <w:rPr>
          <w:b/>
        </w:rPr>
        <w:t>XXXXXX</w:t>
      </w:r>
      <w:r w:rsidR="000017E4" w:rsidRPr="00F533E3">
        <w:t xml:space="preserve"> </w:t>
      </w:r>
      <w:r w:rsidRPr="00F533E3">
        <w:t xml:space="preserve">Medical Gas Systems </w:t>
      </w:r>
    </w:p>
    <w:p w:rsidR="00F60EC2" w:rsidRPr="00F60EC2" w:rsidRDefault="00110F61" w:rsidP="004306B2">
      <w:pPr>
        <w:pStyle w:val="ART"/>
      </w:pPr>
      <w:r w:rsidRPr="00F60EC2">
        <w:t>SUMMARY</w:t>
      </w:r>
    </w:p>
    <w:p w:rsidR="00110F61" w:rsidRPr="00110F61" w:rsidRDefault="00110F61" w:rsidP="004306B2">
      <w:pPr>
        <w:pStyle w:val="PR1"/>
      </w:pPr>
      <w:r w:rsidRPr="00110F61">
        <w:t>Perform certification of all medical gas/ vacuum installations in conformance with NFPA 99C.</w:t>
      </w:r>
    </w:p>
    <w:p w:rsidR="00FA73D4" w:rsidRPr="00110F61" w:rsidRDefault="00185FE3" w:rsidP="004306B2">
      <w:pPr>
        <w:pStyle w:val="CMT"/>
      </w:pPr>
      <w:r>
        <w:t xml:space="preserve">spec Editor:  THE </w:t>
      </w:r>
      <w:r w:rsidR="00FA73D4" w:rsidRPr="00110F61">
        <w:t>PARAGRAPH</w:t>
      </w:r>
      <w:r>
        <w:t xml:space="preserve"> below</w:t>
      </w:r>
      <w:r w:rsidR="00FA73D4" w:rsidRPr="00110F61">
        <w:t xml:space="preserve"> IS TYPICAL</w:t>
      </w:r>
      <w:r w:rsidR="00C405C8" w:rsidRPr="00110F61">
        <w:t xml:space="preserve"> FOR MOST PROJECTS</w:t>
      </w:r>
      <w:r w:rsidR="00FA73D4" w:rsidRPr="00110F61">
        <w:t>, COORDINATE WITH UM PROJECT MANAGER</w:t>
      </w:r>
    </w:p>
    <w:p w:rsidR="00110F61" w:rsidRPr="00110F61" w:rsidRDefault="00110F61" w:rsidP="004306B2">
      <w:pPr>
        <w:pStyle w:val="PR1"/>
      </w:pPr>
      <w:r w:rsidRPr="00110F61">
        <w:lastRenderedPageBreak/>
        <w:t>Certification services will be a direct contract between UM and the certification contractor and should not be included in the contractor’s bid.  Contractor shall be responsible for coordination of and with the certification contractor’s services.  The information expressed in this specification is for contractor information purposes only.</w:t>
      </w:r>
    </w:p>
    <w:p w:rsidR="00110F61" w:rsidRPr="00110F61" w:rsidRDefault="00110F61" w:rsidP="004306B2">
      <w:pPr>
        <w:pStyle w:val="PR1"/>
      </w:pPr>
      <w:r w:rsidRPr="00110F61">
        <w:t>Section Includes:</w:t>
      </w:r>
    </w:p>
    <w:p w:rsidR="00110F61" w:rsidRPr="00110F61" w:rsidRDefault="00110F61" w:rsidP="004306B2">
      <w:pPr>
        <w:pStyle w:val="PR2"/>
      </w:pPr>
      <w:r w:rsidRPr="00110F61">
        <w:t>Owner approved medical gas certification companies</w:t>
      </w:r>
    </w:p>
    <w:p w:rsidR="00110F61" w:rsidRPr="00110F61" w:rsidRDefault="00110F61" w:rsidP="004306B2">
      <w:pPr>
        <w:pStyle w:val="PR2"/>
      </w:pPr>
      <w:r w:rsidRPr="00110F61">
        <w:t>Certifiers scope of services</w:t>
      </w:r>
    </w:p>
    <w:p w:rsidR="0078311B" w:rsidRPr="00F60EC2" w:rsidRDefault="00110F61" w:rsidP="004306B2">
      <w:pPr>
        <w:pStyle w:val="ART"/>
      </w:pPr>
      <w:r w:rsidRPr="00F60EC2">
        <w:t xml:space="preserve">REFERENCES </w:t>
      </w:r>
    </w:p>
    <w:p w:rsidR="0078311B" w:rsidRPr="00CF1E8B" w:rsidRDefault="00110F61" w:rsidP="004306B2">
      <w:pPr>
        <w:pStyle w:val="PR1"/>
      </w:pPr>
      <w:r w:rsidRPr="0078311B">
        <w:t xml:space="preserve">Definitions </w:t>
      </w:r>
      <w:r w:rsidR="0078311B" w:rsidRPr="0078311B">
        <w:t xml:space="preserve"> </w:t>
      </w:r>
    </w:p>
    <w:p w:rsidR="0078311B" w:rsidRDefault="00B4027A" w:rsidP="004306B2">
      <w:pPr>
        <w:pStyle w:val="PR2"/>
      </w:pPr>
      <w:r>
        <w:t>Portable Document Format (PDF): An open standard file format</w:t>
      </w:r>
      <w:r w:rsidRPr="00B4027A">
        <w:t xml:space="preserve"> </w:t>
      </w:r>
      <w:r>
        <w:t xml:space="preserve">licensed by </w:t>
      </w:r>
      <w:r w:rsidRPr="0078311B">
        <w:t>Adobe Systems used for representing documents in a device-independent and display resolution-independent fixed-layout document format.</w:t>
      </w:r>
    </w:p>
    <w:p w:rsidR="00F60EC2" w:rsidRPr="00F60EC2" w:rsidRDefault="00110F61" w:rsidP="004306B2">
      <w:pPr>
        <w:pStyle w:val="ART"/>
      </w:pPr>
      <w:r w:rsidRPr="00F60EC2">
        <w:t>SUBMITTALS</w:t>
      </w:r>
    </w:p>
    <w:p w:rsidR="00110F61" w:rsidRPr="00CF1E8B" w:rsidRDefault="00110F61" w:rsidP="004306B2">
      <w:pPr>
        <w:pStyle w:val="PR1"/>
      </w:pPr>
      <w:r>
        <w:t>Documentation:</w:t>
      </w:r>
    </w:p>
    <w:p w:rsidR="00110F61" w:rsidRDefault="00110F61" w:rsidP="004306B2">
      <w:pPr>
        <w:pStyle w:val="PR2"/>
      </w:pPr>
      <w:r>
        <w:t>Certification reports in conformance with NFPA 99C</w:t>
      </w:r>
    </w:p>
    <w:p w:rsidR="00110F61" w:rsidRDefault="00110F61" w:rsidP="004306B2">
      <w:pPr>
        <w:pStyle w:val="PR3"/>
      </w:pPr>
      <w:r>
        <w:t>Submit to the State of Michigan Health Facilities Evaluation Section at the completion of each project phase.  All submittals shall be conducted thru the UM Project Manager.</w:t>
      </w:r>
    </w:p>
    <w:p w:rsidR="00110F61" w:rsidRDefault="00110F61" w:rsidP="004306B2">
      <w:pPr>
        <w:pStyle w:val="PR3"/>
      </w:pPr>
      <w:r>
        <w:t xml:space="preserve">Final, approved reports shall be delivered in hard copy and electronic Adobe Acrobat pdf form to the UMH Plumbing Shop Foreman at the completion of each project phase.  </w:t>
      </w:r>
    </w:p>
    <w:p w:rsidR="00110F61" w:rsidRDefault="00110F61" w:rsidP="004306B2">
      <w:pPr>
        <w:pStyle w:val="PR2"/>
      </w:pPr>
      <w:r>
        <w:t>Medical gas as-built drawings</w:t>
      </w:r>
    </w:p>
    <w:p w:rsidR="00110F61" w:rsidRDefault="00110F61" w:rsidP="004306B2">
      <w:pPr>
        <w:pStyle w:val="PR3"/>
      </w:pPr>
      <w:r>
        <w:t>Medical gas as-</w:t>
      </w:r>
      <w:proofErr w:type="spellStart"/>
      <w:r>
        <w:t>builts</w:t>
      </w:r>
      <w:proofErr w:type="spellEnd"/>
      <w:r>
        <w:t xml:space="preserve"> shall be uploaded in electronic Adobe Acrobat pdf form to the UMH Facilities Planning &amp; Development website: </w:t>
      </w:r>
    </w:p>
    <w:p w:rsidR="00110F61" w:rsidRDefault="007D7A4A" w:rsidP="004306B2">
      <w:pPr>
        <w:pStyle w:val="PR3"/>
      </w:pPr>
      <w:hyperlink r:id="rId10" w:history="1">
        <w:r w:rsidR="003E56F5" w:rsidRPr="0057407D">
          <w:rPr>
            <w:rStyle w:val="Hyperlink"/>
          </w:rPr>
          <w:t>http://www.med.umich.edu/facilities/plan/vn/</w:t>
        </w:r>
      </w:hyperlink>
    </w:p>
    <w:p w:rsidR="00CD2EEB" w:rsidRDefault="00CD2EEB" w:rsidP="004306B2">
      <w:pPr>
        <w:pStyle w:val="PR1"/>
      </w:pPr>
      <w:r>
        <w:t>All Submittals: Identify and incorporate information in each submittal as follows:</w:t>
      </w:r>
    </w:p>
    <w:p w:rsidR="00CD2EEB" w:rsidRDefault="00CD2EEB" w:rsidP="004306B2">
      <w:pPr>
        <w:pStyle w:val="PR2"/>
      </w:pPr>
      <w:r>
        <w:t xml:space="preserve">Assemble complete submittal package per project into a </w:t>
      </w:r>
      <w:r w:rsidRPr="003A2D3F">
        <w:rPr>
          <w:u w:val="single"/>
        </w:rPr>
        <w:t>single</w:t>
      </w:r>
      <w:r>
        <w:t xml:space="preserve"> indexed file.  Report hard copies shall be bound and compiled in an orderly fashion.  Report electronic copies shall be saved and complied as a single pdf file.</w:t>
      </w:r>
    </w:p>
    <w:p w:rsidR="00CD2EEB" w:rsidRDefault="00CD2EEB" w:rsidP="004306B2">
      <w:pPr>
        <w:pStyle w:val="PR2"/>
      </w:pPr>
      <w:r>
        <w:t>Submitted documents shall be FINAL, APPROVED reports and as-</w:t>
      </w:r>
      <w:proofErr w:type="spellStart"/>
      <w:r>
        <w:t>builts</w:t>
      </w:r>
      <w:proofErr w:type="spellEnd"/>
      <w:r>
        <w:t xml:space="preserve">.  Partial, preliminary reports or reports identifying outstanding issues of non-compliance should not be submitted to UMHHC. Prior to submitting FINAL reports, all outstanding issues and/or code deficiencies shall be resolved and re-certified. </w:t>
      </w:r>
    </w:p>
    <w:p w:rsidR="00CD2EEB" w:rsidRDefault="00CD2EEB" w:rsidP="004306B2">
      <w:pPr>
        <w:pStyle w:val="PR1"/>
      </w:pPr>
      <w:r w:rsidRPr="00386E47">
        <w:t xml:space="preserve">Electronic Submittals: </w:t>
      </w:r>
      <w:r>
        <w:t>File name shall use project identifier (UMH project RTN number) and project name followed by a description of the file contents. An example of a file name:</w:t>
      </w:r>
    </w:p>
    <w:p w:rsidR="00CD2EEB" w:rsidRDefault="00CD2EEB" w:rsidP="004306B2">
      <w:pPr>
        <w:pStyle w:val="PR2"/>
      </w:pPr>
      <w:r>
        <w:t xml:space="preserve">RTN 1234567 Emergency </w:t>
      </w:r>
      <w:proofErr w:type="spellStart"/>
      <w:r>
        <w:t>Dept</w:t>
      </w:r>
      <w:proofErr w:type="spellEnd"/>
      <w:r>
        <w:t xml:space="preserve"> Expansion- FINAL Med Gas Certification Report.pdf</w:t>
      </w:r>
    </w:p>
    <w:p w:rsidR="00CD2EEB" w:rsidRDefault="00CD2EEB" w:rsidP="004306B2">
      <w:pPr>
        <w:pStyle w:val="PR2"/>
      </w:pPr>
      <w:r w:rsidRPr="00504117">
        <w:lastRenderedPageBreak/>
        <w:t xml:space="preserve">RTN 1234567 Emergency </w:t>
      </w:r>
      <w:proofErr w:type="spellStart"/>
      <w:r w:rsidRPr="00504117">
        <w:t>Dept</w:t>
      </w:r>
      <w:proofErr w:type="spellEnd"/>
      <w:r w:rsidRPr="00504117">
        <w:t xml:space="preserve"> Expansion-</w:t>
      </w:r>
      <w:r>
        <w:t xml:space="preserve"> FINAL Med Gas As-Built.pdf</w:t>
      </w:r>
    </w:p>
    <w:p w:rsidR="00F60EC2" w:rsidRPr="00F60EC2" w:rsidRDefault="00110F61" w:rsidP="004306B2">
      <w:pPr>
        <w:pStyle w:val="ART"/>
      </w:pPr>
      <w:r w:rsidRPr="00F60EC2">
        <w:t>QUALITY ASSURANCE</w:t>
      </w:r>
    </w:p>
    <w:p w:rsidR="008E542E" w:rsidRPr="00577CB4" w:rsidRDefault="008E542E" w:rsidP="004306B2">
      <w:pPr>
        <w:pStyle w:val="PR1"/>
      </w:pPr>
      <w:r w:rsidRPr="00577CB4">
        <w:t xml:space="preserve">Reference Standards: </w:t>
      </w:r>
      <w:r>
        <w:t>Services described</w:t>
      </w:r>
      <w:r w:rsidRPr="00577CB4">
        <w:t xml:space="preserve"> in this section shall be in compliance with the following quality assurance standards; latest editions, unless noted otherwise.</w:t>
      </w:r>
    </w:p>
    <w:p w:rsidR="008E542E" w:rsidRDefault="008E542E" w:rsidP="004306B2">
      <w:pPr>
        <w:pStyle w:val="PR2"/>
      </w:pPr>
      <w:r>
        <w:t>NFPA 99C, “Standard for Health Care Facilities”, 2005 edition</w:t>
      </w:r>
    </w:p>
    <w:p w:rsidR="008E542E" w:rsidRDefault="008E542E" w:rsidP="004306B2">
      <w:pPr>
        <w:pStyle w:val="PR1"/>
      </w:pPr>
      <w:r>
        <w:t>All medical gas certification services shall be conducted under the direct supervision of an ASSE 6020 certified inspector and ASSE 6030 certified verifier.</w:t>
      </w:r>
    </w:p>
    <w:p w:rsidR="008E542E" w:rsidRDefault="008E542E" w:rsidP="004306B2">
      <w:pPr>
        <w:pStyle w:val="PR1"/>
      </w:pPr>
      <w:r>
        <w:t>All medical gas certifications required under a given project shall be conducted by a single certification company.</w:t>
      </w:r>
    </w:p>
    <w:p w:rsidR="00F05B90" w:rsidRDefault="008E542E" w:rsidP="004306B2">
      <w:pPr>
        <w:pStyle w:val="PR1"/>
      </w:pPr>
      <w:r>
        <w:t>Coordinate testing and inspections with the University of Michigan mechanical inspector, UM project manager and UMH plumbing shop.</w:t>
      </w:r>
      <w:r w:rsidR="00F05B90">
        <w:t xml:space="preserve"> </w:t>
      </w:r>
    </w:p>
    <w:p w:rsidR="00F05B90" w:rsidRDefault="00F05B90" w:rsidP="004306B2">
      <w:pPr>
        <w:pStyle w:val="ART"/>
      </w:pPr>
      <w:r>
        <w:t>ACCEPTABLE CERTIFICATION CONTRACTORS</w:t>
      </w:r>
    </w:p>
    <w:p w:rsidR="00F05B90" w:rsidRPr="00CD3AEC" w:rsidRDefault="00F05B90" w:rsidP="004306B2">
      <w:pPr>
        <w:pStyle w:val="PR1"/>
      </w:pPr>
      <w:r w:rsidRPr="00CD3AEC">
        <w:t xml:space="preserve">Acceptable </w:t>
      </w:r>
      <w:r>
        <w:t>Medical Gas Certification Service Providers</w:t>
      </w:r>
      <w:r w:rsidRPr="00CD3AEC">
        <w:t>:</w:t>
      </w:r>
    </w:p>
    <w:p w:rsidR="00F05B90" w:rsidRPr="00B34AA7" w:rsidRDefault="004D32C3" w:rsidP="004306B2">
      <w:pPr>
        <w:pStyle w:val="PR2"/>
      </w:pPr>
      <w:r>
        <w:t>Diamond Medical Services</w:t>
      </w:r>
      <w:r w:rsidR="00F05B90" w:rsidRPr="00B34AA7">
        <w:t xml:space="preserve"> (Rob Rawlings)</w:t>
      </w:r>
    </w:p>
    <w:p w:rsidR="00F05B90" w:rsidRDefault="00F05B90" w:rsidP="004306B2">
      <w:pPr>
        <w:pStyle w:val="PR2"/>
      </w:pPr>
      <w:del w:id="33" w:author="Desmarais, Adam" w:date="2018-01-16T09:01:00Z">
        <w:r w:rsidRPr="00B34AA7" w:rsidDel="008663B5">
          <w:delText>Pneumatic Medical, Au</w:delText>
        </w:r>
        <w:r w:rsidRPr="00B34AA7" w:rsidDel="008663B5">
          <w:rPr>
            <w:rStyle w:val="apple-style-span"/>
            <w:color w:val="000000"/>
          </w:rPr>
          <w:delText xml:space="preserve"> </w:delText>
        </w:r>
        <w:r w:rsidRPr="00B34AA7" w:rsidDel="008663B5">
          <w:delText>Gres</w:delText>
        </w:r>
        <w:r w:rsidRPr="00B34AA7" w:rsidDel="008663B5">
          <w:rPr>
            <w:rStyle w:val="apple-style-span"/>
            <w:color w:val="000000"/>
          </w:rPr>
          <w:delText xml:space="preserve">, </w:delText>
        </w:r>
        <w:r w:rsidRPr="00B34AA7" w:rsidDel="008663B5">
          <w:delText>MI</w:delText>
        </w:r>
      </w:del>
      <w:ins w:id="34" w:author="Desmarais, Adam" w:date="2018-01-16T09:01:00Z">
        <w:r w:rsidR="008663B5">
          <w:t>Gassy Girl</w:t>
        </w:r>
      </w:ins>
      <w:r w:rsidRPr="00B34AA7">
        <w:rPr>
          <w:rStyle w:val="apple-style-span"/>
          <w:color w:val="000000"/>
        </w:rPr>
        <w:t xml:space="preserve"> (</w:t>
      </w:r>
      <w:r w:rsidRPr="00B34AA7">
        <w:t>Matt</w:t>
      </w:r>
      <w:r w:rsidRPr="00B34AA7">
        <w:rPr>
          <w:rStyle w:val="apple-style-span"/>
          <w:color w:val="000000"/>
        </w:rPr>
        <w:t xml:space="preserve"> </w:t>
      </w:r>
      <w:proofErr w:type="spellStart"/>
      <w:r w:rsidRPr="00B34AA7">
        <w:t>Bussinger</w:t>
      </w:r>
      <w:proofErr w:type="spellEnd"/>
      <w:r w:rsidRPr="00B34AA7">
        <w:rPr>
          <w:rStyle w:val="apple-style-span"/>
          <w:color w:val="000000"/>
        </w:rPr>
        <w:t>)</w:t>
      </w:r>
    </w:p>
    <w:p w:rsidR="00CD2EEB" w:rsidRDefault="00CD2EEB" w:rsidP="004306B2">
      <w:pPr>
        <w:pStyle w:val="PRT"/>
      </w:pPr>
      <w:bookmarkStart w:id="35" w:name="_Toc278184185"/>
      <w:bookmarkStart w:id="36" w:name="_Toc278184947"/>
      <w:bookmarkStart w:id="37" w:name="_Toc278185347"/>
      <w:bookmarkStart w:id="38" w:name="_Toc278213416"/>
      <w:bookmarkStart w:id="39" w:name="_Toc278294015"/>
      <w:bookmarkStart w:id="40" w:name="_Toc278985599"/>
      <w:bookmarkStart w:id="41" w:name="_Toc279043222"/>
      <w:bookmarkStart w:id="42" w:name="_Toc279043235"/>
      <w:bookmarkStart w:id="43" w:name="_Toc282000068"/>
      <w:bookmarkStart w:id="44" w:name="_Toc282070109"/>
      <w:bookmarkStart w:id="45" w:name="_Toc325010723"/>
      <w:bookmarkStart w:id="46" w:name="_Toc325011442"/>
      <w:bookmarkStart w:id="47" w:name="_Toc325011695"/>
      <w:bookmarkStart w:id="48" w:name="_Toc325028753"/>
      <w:bookmarkStart w:id="49" w:name="_Toc325028877"/>
      <w:bookmarkStart w:id="50" w:name="_Toc325029084"/>
      <w:bookmarkStart w:id="51" w:name="_Toc325029115"/>
      <w:bookmarkStart w:id="52" w:name="_Toc325029127"/>
      <w:bookmarkStart w:id="53" w:name="_Toc325030895"/>
      <w:r w:rsidRPr="00227322">
        <w:t>PRODUCTS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27322">
        <w:t xml:space="preserve"> </w:t>
      </w:r>
    </w:p>
    <w:p w:rsidR="00A67EDF" w:rsidRDefault="00316B41" w:rsidP="004306B2">
      <w:pPr>
        <w:pStyle w:val="ART"/>
      </w:pPr>
      <w:r>
        <w:t>nOT APPLICABLE</w:t>
      </w:r>
    </w:p>
    <w:p w:rsidR="00C44F6E" w:rsidRDefault="00C44F6E" w:rsidP="004306B2">
      <w:pPr>
        <w:pStyle w:val="PRT"/>
      </w:pPr>
      <w:r w:rsidRPr="0024210B">
        <w:t>EXECUTION</w:t>
      </w:r>
    </w:p>
    <w:p w:rsidR="00EB0F4A" w:rsidRDefault="00D06BEF" w:rsidP="004306B2">
      <w:pPr>
        <w:pStyle w:val="ART"/>
      </w:pPr>
      <w:r>
        <w:t xml:space="preserve">general </w:t>
      </w:r>
      <w:r w:rsidR="006F79A0">
        <w:t xml:space="preserve">service </w:t>
      </w:r>
      <w:r>
        <w:t>requirements</w:t>
      </w:r>
      <w:r w:rsidR="00EB0F4A">
        <w:t>:</w:t>
      </w:r>
    </w:p>
    <w:p w:rsidR="00173A92" w:rsidRDefault="00173A92" w:rsidP="004306B2">
      <w:pPr>
        <w:pStyle w:val="PR1"/>
      </w:pPr>
      <w:r>
        <w:t xml:space="preserve">Inspection and testing shall be performed on all new piped gas systems, additions, renovations, temporary installations, or repaired systems to assure the facility, by a documented procedure, that all applicable provisions of </w:t>
      </w:r>
      <w:r w:rsidR="00126D85">
        <w:t>NFPA 99</w:t>
      </w:r>
      <w:r w:rsidR="002515DE">
        <w:t>C</w:t>
      </w:r>
      <w:r w:rsidR="00126D85">
        <w:t xml:space="preserve"> </w:t>
      </w:r>
      <w:r>
        <w:t xml:space="preserve">have been adhered to and system integrity has been achieved </w:t>
      </w:r>
      <w:r w:rsidR="00126D85">
        <w:t>and/</w:t>
      </w:r>
      <w:r>
        <w:t>or maintained.</w:t>
      </w:r>
    </w:p>
    <w:p w:rsidR="00DB484E" w:rsidRPr="00AD75B2" w:rsidRDefault="00126D85" w:rsidP="004306B2">
      <w:pPr>
        <w:pStyle w:val="PR1"/>
      </w:pPr>
      <w:r>
        <w:rPr>
          <w:color w:val="221E1F"/>
        </w:rPr>
        <w:t>T</w:t>
      </w:r>
      <w:r w:rsidR="00173A92">
        <w:rPr>
          <w:color w:val="221E1F"/>
        </w:rPr>
        <w:t>he verifier will check all source equipment</w:t>
      </w:r>
      <w:r>
        <w:rPr>
          <w:color w:val="221E1F"/>
        </w:rPr>
        <w:t xml:space="preserve">, piping distribution, </w:t>
      </w:r>
      <w:proofErr w:type="spellStart"/>
      <w:r>
        <w:rPr>
          <w:color w:val="221E1F"/>
        </w:rPr>
        <w:t>valving</w:t>
      </w:r>
      <w:proofErr w:type="spellEnd"/>
      <w:r>
        <w:rPr>
          <w:color w:val="221E1F"/>
        </w:rPr>
        <w:t>, outlets &amp; inlets and labeling</w:t>
      </w:r>
      <w:r w:rsidR="00173A92">
        <w:rPr>
          <w:color w:val="221E1F"/>
        </w:rPr>
        <w:t xml:space="preserve"> for form</w:t>
      </w:r>
      <w:r>
        <w:rPr>
          <w:color w:val="221E1F"/>
        </w:rPr>
        <w:t xml:space="preserve">, </w:t>
      </w:r>
      <w:r w:rsidR="00173A92">
        <w:rPr>
          <w:color w:val="221E1F"/>
        </w:rPr>
        <w:t>function</w:t>
      </w:r>
      <w:r>
        <w:rPr>
          <w:color w:val="221E1F"/>
        </w:rPr>
        <w:t xml:space="preserve"> and conformance</w:t>
      </w:r>
      <w:r w:rsidR="00173A92">
        <w:rPr>
          <w:color w:val="221E1F"/>
        </w:rPr>
        <w:t xml:space="preserve">. </w:t>
      </w:r>
      <w:r>
        <w:rPr>
          <w:color w:val="221E1F"/>
        </w:rPr>
        <w:t xml:space="preserve"> </w:t>
      </w:r>
      <w:r w:rsidR="00D06BEF">
        <w:rPr>
          <w:color w:val="221E1F"/>
        </w:rPr>
        <w:t>A</w:t>
      </w:r>
      <w:r w:rsidR="00173A92">
        <w:rPr>
          <w:color w:val="221E1F"/>
        </w:rPr>
        <w:t xml:space="preserve">ll alarm systems </w:t>
      </w:r>
      <w:r w:rsidR="00D06BEF">
        <w:rPr>
          <w:color w:val="221E1F"/>
        </w:rPr>
        <w:t xml:space="preserve">shall be tested </w:t>
      </w:r>
      <w:r w:rsidR="00173A92">
        <w:rPr>
          <w:color w:val="221E1F"/>
        </w:rPr>
        <w:t>for set points, signals, and pressures mon</w:t>
      </w:r>
      <w:r w:rsidR="00173A92">
        <w:rPr>
          <w:color w:val="221E1F"/>
        </w:rPr>
        <w:softHyphen/>
        <w:t>itored. Piping systems are</w:t>
      </w:r>
      <w:r w:rsidR="00D06BEF">
        <w:rPr>
          <w:color w:val="221E1F"/>
        </w:rPr>
        <w:t xml:space="preserve"> to be</w:t>
      </w:r>
      <w:r w:rsidR="00173A92">
        <w:rPr>
          <w:color w:val="221E1F"/>
        </w:rPr>
        <w:t xml:space="preserve"> tested for purity</w:t>
      </w:r>
      <w:r w:rsidR="005C1D67">
        <w:rPr>
          <w:color w:val="221E1F"/>
        </w:rPr>
        <w:t>, free of</w:t>
      </w:r>
      <w:r w:rsidR="00173A92">
        <w:rPr>
          <w:color w:val="221E1F"/>
        </w:rPr>
        <w:t xml:space="preserve"> both gaseous and particulate contaminants. </w:t>
      </w:r>
    </w:p>
    <w:p w:rsidR="00DB484E" w:rsidRPr="008840C2" w:rsidRDefault="007136B5" w:rsidP="004306B2">
      <w:pPr>
        <w:pStyle w:val="PR1"/>
      </w:pPr>
      <w:r>
        <w:t>The duties of the medical gas certifier shall include</w:t>
      </w:r>
      <w:r w:rsidR="00DB484E" w:rsidRPr="008840C2">
        <w:t>:</w:t>
      </w:r>
    </w:p>
    <w:p w:rsidR="00DB484E" w:rsidRPr="001B33FA" w:rsidRDefault="00DB484E" w:rsidP="004306B2">
      <w:pPr>
        <w:pStyle w:val="PR2"/>
      </w:pPr>
      <w:r w:rsidRPr="001B33FA">
        <w:t>Coordination with project manager and project phasing in order to avoid delay</w:t>
      </w:r>
      <w:r>
        <w:t>s in</w:t>
      </w:r>
      <w:r w:rsidRPr="001B33FA">
        <w:t xml:space="preserve"> the project schedule.</w:t>
      </w:r>
      <w:r w:rsidR="007136B5">
        <w:t xml:space="preserve">  Certifications shall be conducted, certified and submitted for each phase of construction.</w:t>
      </w:r>
    </w:p>
    <w:p w:rsidR="00DB484E" w:rsidRPr="001B33FA" w:rsidRDefault="00DB484E" w:rsidP="004306B2">
      <w:pPr>
        <w:pStyle w:val="PR2"/>
      </w:pPr>
      <w:r w:rsidRPr="001B33FA">
        <w:t xml:space="preserve">Coordination with the </w:t>
      </w:r>
      <w:r w:rsidR="007136B5">
        <w:t xml:space="preserve">project’s </w:t>
      </w:r>
      <w:r w:rsidRPr="001B33FA">
        <w:t xml:space="preserve">UM </w:t>
      </w:r>
      <w:r w:rsidR="007136B5">
        <w:t>mechanical inspector</w:t>
      </w:r>
      <w:r w:rsidRPr="001B33FA">
        <w:t xml:space="preserve"> to ensure </w:t>
      </w:r>
      <w:r w:rsidR="007136B5">
        <w:t xml:space="preserve">that medical gas installations are certified </w:t>
      </w:r>
      <w:r w:rsidRPr="001B33FA">
        <w:t xml:space="preserve">prior to </w:t>
      </w:r>
      <w:r w:rsidR="007136B5">
        <w:t>mechanical</w:t>
      </w:r>
      <w:r w:rsidRPr="001B33FA">
        <w:t xml:space="preserve"> inspection.</w:t>
      </w:r>
    </w:p>
    <w:p w:rsidR="00DB484E" w:rsidRDefault="00DB484E" w:rsidP="004306B2">
      <w:pPr>
        <w:pStyle w:val="PR2"/>
      </w:pPr>
      <w:r w:rsidRPr="001B33FA">
        <w:lastRenderedPageBreak/>
        <w:t xml:space="preserve">Alerting UM </w:t>
      </w:r>
      <w:r w:rsidR="000F570E">
        <w:t>P</w:t>
      </w:r>
      <w:r w:rsidRPr="001B33FA">
        <w:t xml:space="preserve">roject </w:t>
      </w:r>
      <w:r w:rsidR="000F570E">
        <w:t>M</w:t>
      </w:r>
      <w:r w:rsidRPr="001B33FA">
        <w:t>anager of any errors or violations that may impact project budget or schedule</w:t>
      </w:r>
      <w:r w:rsidR="007136B5">
        <w:t>.</w:t>
      </w:r>
    </w:p>
    <w:p w:rsidR="00DB484E" w:rsidRPr="00DB484E" w:rsidRDefault="00DB484E" w:rsidP="004306B2">
      <w:pPr>
        <w:pStyle w:val="PR1"/>
        <w:rPr>
          <w:color w:val="221E1F"/>
        </w:rPr>
      </w:pPr>
      <w:r>
        <w:rPr>
          <w:color w:val="221E1F"/>
        </w:rPr>
        <w:t>I</w:t>
      </w:r>
      <w:r w:rsidRPr="00DB484E">
        <w:rPr>
          <w:color w:val="221E1F"/>
        </w:rPr>
        <w:t xml:space="preserve">f deficiencies are found, the </w:t>
      </w:r>
      <w:r w:rsidR="000F570E">
        <w:rPr>
          <w:color w:val="221E1F"/>
        </w:rPr>
        <w:t xml:space="preserve">certifier shall summarize in a deficiency report issued thru the UM Project Manager.  The </w:t>
      </w:r>
      <w:r w:rsidRPr="00DB484E">
        <w:rPr>
          <w:color w:val="221E1F"/>
        </w:rPr>
        <w:t xml:space="preserve">mechanical contractor shall make corrections as required and coordinate with the certification contractor for re-certifying the installation.  </w:t>
      </w:r>
    </w:p>
    <w:p w:rsidR="0047592A" w:rsidRDefault="008B699B" w:rsidP="004306B2">
      <w:pPr>
        <w:pStyle w:val="ART"/>
      </w:pPr>
      <w:r>
        <w:t>Certification report</w:t>
      </w:r>
      <w:r w:rsidR="000E4359">
        <w:t>:</w:t>
      </w:r>
      <w:r w:rsidR="0024210B" w:rsidRPr="0024210B">
        <w:t xml:space="preserve"> </w:t>
      </w:r>
    </w:p>
    <w:p w:rsidR="00DB484E" w:rsidRPr="00DB484E" w:rsidRDefault="00DB484E" w:rsidP="004306B2">
      <w:pPr>
        <w:pStyle w:val="PR1"/>
      </w:pPr>
      <w:r w:rsidRPr="00DB484E">
        <w:t xml:space="preserve">The verifier is to inspect, test, and develop a document that proves that the installation meets all current code requirements and that it is safe and ready for patient use. </w:t>
      </w:r>
    </w:p>
    <w:p w:rsidR="008B699B" w:rsidRPr="00AD75B2" w:rsidRDefault="00DB484E" w:rsidP="004306B2">
      <w:pPr>
        <w:pStyle w:val="PR1"/>
        <w:rPr>
          <w:color w:val="221E1F"/>
        </w:rPr>
      </w:pPr>
      <w:r>
        <w:t>S</w:t>
      </w:r>
      <w:r w:rsidR="00E6252E">
        <w:t xml:space="preserve">ubmit reports in conformance with </w:t>
      </w:r>
      <w:r w:rsidR="00E66052">
        <w:t>NFPA 99</w:t>
      </w:r>
      <w:r w:rsidR="005C1D67">
        <w:t>C</w:t>
      </w:r>
      <w:r w:rsidR="00E66052">
        <w:t xml:space="preserve">, </w:t>
      </w:r>
      <w:r w:rsidR="00E6252E">
        <w:t>specifications and the requirements listed below.</w:t>
      </w:r>
    </w:p>
    <w:p w:rsidR="00E6252E" w:rsidRPr="00E6252E" w:rsidRDefault="00E6252E" w:rsidP="004306B2">
      <w:pPr>
        <w:pStyle w:val="PR1"/>
        <w:rPr>
          <w:color w:val="221E1F"/>
        </w:rPr>
      </w:pPr>
      <w:r w:rsidRPr="00E6252E">
        <w:rPr>
          <w:color w:val="221E1F"/>
        </w:rPr>
        <w:t xml:space="preserve">Reports shall </w:t>
      </w:r>
      <w:r w:rsidR="006F72AF">
        <w:rPr>
          <w:color w:val="221E1F"/>
        </w:rPr>
        <w:t xml:space="preserve">be </w:t>
      </w:r>
      <w:r w:rsidRPr="00E6252E">
        <w:rPr>
          <w:color w:val="221E1F"/>
        </w:rPr>
        <w:t>signed by a licensed ASSE 6030 certifier.</w:t>
      </w:r>
    </w:p>
    <w:p w:rsidR="00E6252E" w:rsidRDefault="00E6252E" w:rsidP="004306B2">
      <w:pPr>
        <w:pStyle w:val="PR1"/>
        <w:rPr>
          <w:color w:val="221E1F"/>
        </w:rPr>
      </w:pPr>
      <w:r w:rsidRPr="00E6252E">
        <w:rPr>
          <w:color w:val="221E1F"/>
        </w:rPr>
        <w:t>Reports shall be bound and include UM</w:t>
      </w:r>
      <w:r w:rsidR="005C1D67">
        <w:rPr>
          <w:color w:val="221E1F"/>
        </w:rPr>
        <w:t>/ UMH</w:t>
      </w:r>
      <w:r w:rsidRPr="00E6252E">
        <w:rPr>
          <w:color w:val="221E1F"/>
        </w:rPr>
        <w:t xml:space="preserve"> project numbers (</w:t>
      </w:r>
      <w:proofErr w:type="spellStart"/>
      <w:r w:rsidRPr="00E6252E">
        <w:rPr>
          <w:color w:val="221E1F"/>
        </w:rPr>
        <w:t>ie</w:t>
      </w:r>
      <w:proofErr w:type="spellEnd"/>
      <w:r w:rsidRPr="00E6252E">
        <w:rPr>
          <w:color w:val="221E1F"/>
        </w:rPr>
        <w:t xml:space="preserve"> </w:t>
      </w:r>
      <w:r w:rsidR="005C1D67">
        <w:rPr>
          <w:color w:val="221E1F"/>
        </w:rPr>
        <w:t xml:space="preserve">UM AEC Project # </w:t>
      </w:r>
      <w:r w:rsidRPr="00E6252E">
        <w:rPr>
          <w:color w:val="221E1F"/>
        </w:rPr>
        <w:t xml:space="preserve">and </w:t>
      </w:r>
      <w:r w:rsidR="005C1D67">
        <w:rPr>
          <w:color w:val="221E1F"/>
        </w:rPr>
        <w:t xml:space="preserve">UMH FPD </w:t>
      </w:r>
      <w:r w:rsidRPr="00E6252E">
        <w:rPr>
          <w:color w:val="221E1F"/>
        </w:rPr>
        <w:t>RTN #) and project name (from project construction documents) clearly labeled on the cover sheet.</w:t>
      </w:r>
    </w:p>
    <w:p w:rsidR="00E66052" w:rsidRPr="00E6252E" w:rsidRDefault="00E66052" w:rsidP="004306B2">
      <w:pPr>
        <w:pStyle w:val="PR1"/>
        <w:rPr>
          <w:color w:val="221E1F"/>
        </w:rPr>
      </w:pPr>
      <w:r>
        <w:rPr>
          <w:color w:val="221E1F"/>
        </w:rPr>
        <w:t>Report shall include a list of all deficiencies, corrections made and final re-certification results.  Reports shall not be submitted with outstanding, unresolved deficiencies</w:t>
      </w:r>
      <w:ins w:id="54" w:author="Desmarais, Adam" w:date="2018-02-12T13:06:00Z">
        <w:r w:rsidR="00381BC6">
          <w:rPr>
            <w:color w:val="221E1F"/>
          </w:rPr>
          <w:t xml:space="preserve"> within the scope of work</w:t>
        </w:r>
      </w:ins>
      <w:r>
        <w:rPr>
          <w:color w:val="221E1F"/>
        </w:rPr>
        <w:t>.</w:t>
      </w:r>
    </w:p>
    <w:p w:rsidR="000E4359" w:rsidRDefault="000E4359" w:rsidP="004306B2">
      <w:pPr>
        <w:pStyle w:val="ART"/>
      </w:pPr>
      <w:r>
        <w:t>Medical Gas as-builts</w:t>
      </w:r>
    </w:p>
    <w:p w:rsidR="008745A4" w:rsidRPr="00AD75B2" w:rsidRDefault="000E4359" w:rsidP="004306B2">
      <w:pPr>
        <w:pStyle w:val="PR1"/>
        <w:rPr>
          <w:color w:val="221E1F"/>
        </w:rPr>
      </w:pPr>
      <w:r>
        <w:t>The University of Michigan Hospitals &amp; Health Centers Facilities Planning &amp; Development (</w:t>
      </w:r>
      <w:r w:rsidR="007136B5">
        <w:t xml:space="preserve">UMHHC </w:t>
      </w:r>
      <w:r>
        <w:t xml:space="preserve">FPD) maintains a web-based, digital </w:t>
      </w:r>
      <w:r w:rsidR="002B41E2">
        <w:t>record drawing</w:t>
      </w:r>
      <w:r>
        <w:t xml:space="preserve"> of all medical gas/ vacuum systems in use in UMHHC facilities.  Access to viewing, printing and downloading the current medical gas as-built </w:t>
      </w:r>
      <w:r w:rsidR="008745A4">
        <w:t xml:space="preserve">as well as uploading proposed changes to these documents </w:t>
      </w:r>
      <w:r>
        <w:t xml:space="preserve">is controlled thru a secure log-in </w:t>
      </w:r>
      <w:r w:rsidR="005C1D67">
        <w:t>thru the UMH FPD website:</w:t>
      </w:r>
    </w:p>
    <w:p w:rsidR="000E4359" w:rsidRPr="008745A4" w:rsidRDefault="007D7A4A" w:rsidP="004306B2">
      <w:pPr>
        <w:pStyle w:val="PR2"/>
      </w:pPr>
      <w:hyperlink r:id="rId11" w:history="1">
        <w:r w:rsidR="00F76ACB" w:rsidRPr="0057407D">
          <w:rPr>
            <w:rStyle w:val="Hyperlink"/>
          </w:rPr>
          <w:t>http://www.med.umich.edu/facilities/plan/vn/</w:t>
        </w:r>
      </w:hyperlink>
      <w:r w:rsidR="000E4359" w:rsidRPr="008745A4">
        <w:t xml:space="preserve"> </w:t>
      </w:r>
    </w:p>
    <w:p w:rsidR="000E4359" w:rsidRDefault="000E4359" w:rsidP="004306B2">
      <w:pPr>
        <w:pStyle w:val="PR1"/>
      </w:pPr>
      <w:r>
        <w:t xml:space="preserve">At the completion of the medical gas </w:t>
      </w:r>
      <w:r w:rsidR="008745A4">
        <w:t>certifier’s</w:t>
      </w:r>
      <w:r>
        <w:t xml:space="preserve"> services, the certifier shall be responsible for generating an as-built of all source equipment, piping distributions, isolation valves, alarms and outlets/ inlets </w:t>
      </w:r>
      <w:r w:rsidR="008745A4">
        <w:t xml:space="preserve">modified and/ or added </w:t>
      </w:r>
      <w:r>
        <w:t>in the scope of the project.</w:t>
      </w:r>
    </w:p>
    <w:p w:rsidR="00B76F74" w:rsidRDefault="000E4359" w:rsidP="004306B2">
      <w:pPr>
        <w:pStyle w:val="PR1"/>
      </w:pPr>
      <w:r>
        <w:t xml:space="preserve">The certification contractor shall be responsible for uploading the project medical gas as-built to the </w:t>
      </w:r>
      <w:r w:rsidR="003235BD">
        <w:t>UMHHC FPD website to aid in the upkeep of accurate medical gas as-</w:t>
      </w:r>
      <w:proofErr w:type="spellStart"/>
      <w:r w:rsidR="003235BD">
        <w:t>builts</w:t>
      </w:r>
      <w:proofErr w:type="spellEnd"/>
      <w:r w:rsidR="003235BD">
        <w:t>.</w:t>
      </w:r>
      <w:r w:rsidR="00B76F74">
        <w:t xml:space="preserve"> </w:t>
      </w:r>
    </w:p>
    <w:p w:rsidR="002B41E2" w:rsidRDefault="002B41E2" w:rsidP="004306B2">
      <w:pPr>
        <w:pStyle w:val="PR1"/>
      </w:pPr>
      <w:r>
        <w:t>Submitted as-</w:t>
      </w:r>
      <w:proofErr w:type="spellStart"/>
      <w:r>
        <w:t>builts</w:t>
      </w:r>
      <w:proofErr w:type="spellEnd"/>
      <w:r>
        <w:t xml:space="preserve"> will be incorporated into the hospital’s master record drawings and re-posted </w:t>
      </w:r>
      <w:r w:rsidR="005C1D67">
        <w:t>to</w:t>
      </w:r>
      <w:r>
        <w:t xml:space="preserve"> UMHHC FPD’s website.</w:t>
      </w:r>
    </w:p>
    <w:p w:rsidR="00074995" w:rsidRPr="005A25F3" w:rsidRDefault="00185FE3" w:rsidP="004306B2">
      <w:pPr>
        <w:pStyle w:val="CMT"/>
      </w:pPr>
      <w:r>
        <w:t xml:space="preserve">spec Editor:  </w:t>
      </w:r>
      <w:r w:rsidR="00074995" w:rsidRPr="005A25F3">
        <w:t>INCLUDE the below ARTICLE IN EVERY SPECIFICATION SECTION.</w:t>
      </w:r>
    </w:p>
    <w:p w:rsidR="00074995" w:rsidRPr="00227322" w:rsidRDefault="00074995" w:rsidP="004306B2">
      <w:pPr>
        <w:pStyle w:val="ART"/>
      </w:pPr>
      <w:r w:rsidRPr="00227322">
        <w:t xml:space="preserve">COMMISSIONING </w:t>
      </w:r>
    </w:p>
    <w:p w:rsidR="00074995" w:rsidRPr="007C4A31" w:rsidRDefault="00074995" w:rsidP="004306B2">
      <w:pPr>
        <w:pStyle w:val="PR1"/>
      </w:pPr>
      <w:r w:rsidRPr="007C4A31">
        <w:t>Perform commissioning activities in accordance with Related Sections.</w:t>
      </w:r>
    </w:p>
    <w:p w:rsidR="00C44F6E" w:rsidRPr="0024210B" w:rsidRDefault="0047592A" w:rsidP="004306B2">
      <w:pPr>
        <w:pStyle w:val="EOS"/>
      </w:pPr>
      <w:r w:rsidRPr="0047592A">
        <w:lastRenderedPageBreak/>
        <w:t xml:space="preserve">END OF SECTION </w:t>
      </w:r>
      <w:r w:rsidR="00A6579A">
        <w:t>226313</w:t>
      </w:r>
    </w:p>
    <w:sectPr w:rsidR="00C44F6E" w:rsidRPr="0024210B" w:rsidSect="004306B2">
      <w:footerReference w:type="default" r:id="rId12"/>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4A" w:rsidRDefault="007D7A4A" w:rsidP="006D653E">
      <w:r>
        <w:separator/>
      </w:r>
    </w:p>
  </w:endnote>
  <w:endnote w:type="continuationSeparator" w:id="0">
    <w:p w:rsidR="007D7A4A" w:rsidRDefault="007D7A4A" w:rsidP="006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B2" w:rsidRPr="004306B2" w:rsidRDefault="00363FC4" w:rsidP="004306B2">
    <w:pPr>
      <w:pStyle w:val="Footer"/>
    </w:pPr>
    <w:r>
      <w:fldChar w:fldCharType="begin"/>
    </w:r>
    <w:r>
      <w:instrText xml:space="preserve"> DOCPROPERTY "Facility"  \* MERGEFORMAT </w:instrText>
    </w:r>
    <w:r>
      <w:fldChar w:fldCharType="separate"/>
    </w:r>
    <w:proofErr w:type="spellStart"/>
    <w:r w:rsidR="009C4C82">
      <w:t>BuildingName</w:t>
    </w:r>
    <w:proofErr w:type="spellEnd"/>
    <w:r>
      <w:fldChar w:fldCharType="end"/>
    </w:r>
    <w:r w:rsidR="004306B2">
      <w:br/>
    </w:r>
    <w:r w:rsidR="007D7A4A">
      <w:fldChar w:fldCharType="begin"/>
    </w:r>
    <w:r w:rsidR="007D7A4A">
      <w:instrText xml:space="preserve"> DOCPROPERTY "Project"  \* MERGEFORMAT </w:instrText>
    </w:r>
    <w:r w:rsidR="007D7A4A">
      <w:fldChar w:fldCharType="separate"/>
    </w:r>
    <w:r w:rsidR="009C4C82">
      <w:t>The Description of the Project</w:t>
    </w:r>
    <w:r w:rsidR="007D7A4A">
      <w:fldChar w:fldCharType="end"/>
    </w:r>
    <w:r w:rsidR="004306B2">
      <w:br/>
    </w:r>
    <w:r w:rsidR="007D7A4A">
      <w:fldChar w:fldCharType="begin"/>
    </w:r>
    <w:r w:rsidR="007D7A4A">
      <w:instrText xml:space="preserve"> DOCPROPERTY "ProjNo"  \* MERGEFORMAT </w:instrText>
    </w:r>
    <w:r w:rsidR="007D7A4A">
      <w:fldChar w:fldCharType="separate"/>
    </w:r>
    <w:r w:rsidR="009C4C82">
      <w:t>P00000000</w:t>
    </w:r>
    <w:r w:rsidR="007D7A4A">
      <w:fldChar w:fldCharType="end"/>
    </w:r>
    <w:r w:rsidR="004306B2">
      <w:t xml:space="preserve">  </w:t>
    </w:r>
    <w:r w:rsidR="007D7A4A">
      <w:fldChar w:fldCharType="begin"/>
    </w:r>
    <w:r w:rsidR="007D7A4A">
      <w:instrText xml:space="preserve"> DOCPROPERTY "BldgNo"  \* MERGEFORMAT </w:instrText>
    </w:r>
    <w:r w:rsidR="007D7A4A">
      <w:fldChar w:fldCharType="separate"/>
    </w:r>
    <w:r w:rsidR="009C4C82">
      <w:t>0000</w:t>
    </w:r>
    <w:r w:rsidR="007D7A4A">
      <w:fldChar w:fldCharType="end"/>
    </w:r>
    <w:r w:rsidR="004306B2">
      <w:tab/>
      <w:t xml:space="preserve">Issued </w:t>
    </w:r>
    <w:proofErr w:type="spellStart"/>
    <w:r w:rsidR="004306B2">
      <w:t>for:</w:t>
    </w:r>
    <w:r>
      <w:fldChar w:fldCharType="begin"/>
    </w:r>
    <w:r>
      <w:instrText xml:space="preserve"> DOCPROPERTY  Issue2  \* MERGEFORMAT </w:instrText>
    </w:r>
    <w:r>
      <w:fldChar w:fldCharType="separate"/>
    </w:r>
    <w:r w:rsidR="009C4C82">
      <w:t>BID</w:t>
    </w:r>
    <w:proofErr w:type="spellEnd"/>
    <w:r>
      <w:fldChar w:fldCharType="end"/>
    </w:r>
    <w:r w:rsidR="004306B2">
      <w:t xml:space="preserve"> 226313 – -  </w:t>
    </w:r>
    <w:r w:rsidR="004306B2">
      <w:fldChar w:fldCharType="begin"/>
    </w:r>
    <w:r w:rsidR="004306B2">
      <w:instrText xml:space="preserve"> PAGE  \* MERGEFORMAT </w:instrText>
    </w:r>
    <w:r w:rsidR="004306B2">
      <w:fldChar w:fldCharType="separate"/>
    </w:r>
    <w:r w:rsidR="00EE6FF7">
      <w:rPr>
        <w:noProof/>
      </w:rPr>
      <w:t>5</w:t>
    </w:r>
    <w:r w:rsidR="004306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4A" w:rsidRDefault="007D7A4A" w:rsidP="006D653E">
      <w:r>
        <w:separator/>
      </w:r>
    </w:p>
  </w:footnote>
  <w:footnote w:type="continuationSeparator" w:id="0">
    <w:p w:rsidR="007D7A4A" w:rsidRDefault="007D7A4A" w:rsidP="006D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DC3"/>
    <w:multiLevelType w:val="multilevel"/>
    <w:tmpl w:val="B3AEBCB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427E60"/>
    <w:multiLevelType w:val="multilevel"/>
    <w:tmpl w:val="F030F8B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rPr>
        <w:rFonts w:hint="default"/>
        <w:b w:val="0"/>
        <w:i w:val="0"/>
        <w:color w:val="auto"/>
      </w:r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4D222D1"/>
    <w:multiLevelType w:val="multilevel"/>
    <w:tmpl w:val="B11CF7F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4" w15:restartNumberingAfterBreak="0">
    <w:nsid w:val="3ECA16B5"/>
    <w:multiLevelType w:val="multilevel"/>
    <w:tmpl w:val="72905DA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4"/>
  </w:num>
  <w:num w:numId="2">
    <w:abstractNumId w:val="4"/>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marais, Adam">
    <w15:presenceInfo w15:providerId="AD" w15:userId="S-1-5-21-151606367-2082624055-312552118-9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CD"/>
    <w:rsid w:val="000017E4"/>
    <w:rsid w:val="00002FF6"/>
    <w:rsid w:val="00005C45"/>
    <w:rsid w:val="00006023"/>
    <w:rsid w:val="000103CC"/>
    <w:rsid w:val="000223BD"/>
    <w:rsid w:val="00024525"/>
    <w:rsid w:val="000353C2"/>
    <w:rsid w:val="00035C8D"/>
    <w:rsid w:val="00036F3C"/>
    <w:rsid w:val="000375D2"/>
    <w:rsid w:val="000377E9"/>
    <w:rsid w:val="00037C43"/>
    <w:rsid w:val="00040735"/>
    <w:rsid w:val="0004213F"/>
    <w:rsid w:val="00043C0A"/>
    <w:rsid w:val="000456DE"/>
    <w:rsid w:val="00045A90"/>
    <w:rsid w:val="0004713C"/>
    <w:rsid w:val="00050011"/>
    <w:rsid w:val="00050E48"/>
    <w:rsid w:val="00053A76"/>
    <w:rsid w:val="000553A9"/>
    <w:rsid w:val="00055900"/>
    <w:rsid w:val="00055AD5"/>
    <w:rsid w:val="00056018"/>
    <w:rsid w:val="000612B4"/>
    <w:rsid w:val="00062DFB"/>
    <w:rsid w:val="0006565F"/>
    <w:rsid w:val="0006670F"/>
    <w:rsid w:val="00067085"/>
    <w:rsid w:val="000709AB"/>
    <w:rsid w:val="00072DF5"/>
    <w:rsid w:val="00074995"/>
    <w:rsid w:val="00075218"/>
    <w:rsid w:val="0008315A"/>
    <w:rsid w:val="0008398B"/>
    <w:rsid w:val="00083E2D"/>
    <w:rsid w:val="000842F5"/>
    <w:rsid w:val="000856EF"/>
    <w:rsid w:val="000918BB"/>
    <w:rsid w:val="000934BF"/>
    <w:rsid w:val="00093671"/>
    <w:rsid w:val="00093DF1"/>
    <w:rsid w:val="00097FBE"/>
    <w:rsid w:val="000A190D"/>
    <w:rsid w:val="000A31BD"/>
    <w:rsid w:val="000B18E6"/>
    <w:rsid w:val="000B464E"/>
    <w:rsid w:val="000B4758"/>
    <w:rsid w:val="000B5030"/>
    <w:rsid w:val="000C2245"/>
    <w:rsid w:val="000C5654"/>
    <w:rsid w:val="000D011E"/>
    <w:rsid w:val="000D216C"/>
    <w:rsid w:val="000D48C9"/>
    <w:rsid w:val="000E00E1"/>
    <w:rsid w:val="000E23DC"/>
    <w:rsid w:val="000E4359"/>
    <w:rsid w:val="000E474B"/>
    <w:rsid w:val="000E611B"/>
    <w:rsid w:val="000F1556"/>
    <w:rsid w:val="000F1860"/>
    <w:rsid w:val="000F197B"/>
    <w:rsid w:val="000F31C8"/>
    <w:rsid w:val="000F33B3"/>
    <w:rsid w:val="000F36D4"/>
    <w:rsid w:val="000F5214"/>
    <w:rsid w:val="000F570E"/>
    <w:rsid w:val="0010197E"/>
    <w:rsid w:val="00103F86"/>
    <w:rsid w:val="00110F61"/>
    <w:rsid w:val="00110FD2"/>
    <w:rsid w:val="00111CD9"/>
    <w:rsid w:val="00115CF5"/>
    <w:rsid w:val="001172F8"/>
    <w:rsid w:val="0011754B"/>
    <w:rsid w:val="0012090F"/>
    <w:rsid w:val="00122E32"/>
    <w:rsid w:val="00125F98"/>
    <w:rsid w:val="00126D85"/>
    <w:rsid w:val="00130073"/>
    <w:rsid w:val="00130D61"/>
    <w:rsid w:val="001324F2"/>
    <w:rsid w:val="0013793C"/>
    <w:rsid w:val="00141843"/>
    <w:rsid w:val="001478DE"/>
    <w:rsid w:val="00147994"/>
    <w:rsid w:val="00147AFD"/>
    <w:rsid w:val="00150A14"/>
    <w:rsid w:val="00152695"/>
    <w:rsid w:val="00154110"/>
    <w:rsid w:val="00160B1E"/>
    <w:rsid w:val="0016328E"/>
    <w:rsid w:val="001634B8"/>
    <w:rsid w:val="001636D0"/>
    <w:rsid w:val="00171A42"/>
    <w:rsid w:val="0017267F"/>
    <w:rsid w:val="00173A92"/>
    <w:rsid w:val="00176D55"/>
    <w:rsid w:val="00181F6D"/>
    <w:rsid w:val="00182503"/>
    <w:rsid w:val="00185637"/>
    <w:rsid w:val="0018565B"/>
    <w:rsid w:val="00185FE3"/>
    <w:rsid w:val="00186B2F"/>
    <w:rsid w:val="00187986"/>
    <w:rsid w:val="0019092D"/>
    <w:rsid w:val="00197F64"/>
    <w:rsid w:val="001A42F1"/>
    <w:rsid w:val="001A7881"/>
    <w:rsid w:val="001A7983"/>
    <w:rsid w:val="001A7ED5"/>
    <w:rsid w:val="001B088F"/>
    <w:rsid w:val="001B0CFC"/>
    <w:rsid w:val="001B2F8B"/>
    <w:rsid w:val="001B33FA"/>
    <w:rsid w:val="001B6991"/>
    <w:rsid w:val="001C1E8B"/>
    <w:rsid w:val="001D07C5"/>
    <w:rsid w:val="001D17B1"/>
    <w:rsid w:val="001D3AD5"/>
    <w:rsid w:val="001D4569"/>
    <w:rsid w:val="001D5906"/>
    <w:rsid w:val="001D69D6"/>
    <w:rsid w:val="001E0255"/>
    <w:rsid w:val="001E3436"/>
    <w:rsid w:val="001E6CFC"/>
    <w:rsid w:val="001F18F1"/>
    <w:rsid w:val="001F483D"/>
    <w:rsid w:val="00200382"/>
    <w:rsid w:val="00200650"/>
    <w:rsid w:val="00200DE8"/>
    <w:rsid w:val="0020267D"/>
    <w:rsid w:val="002057FA"/>
    <w:rsid w:val="00207773"/>
    <w:rsid w:val="0021441A"/>
    <w:rsid w:val="002153BF"/>
    <w:rsid w:val="00220AC6"/>
    <w:rsid w:val="0022101F"/>
    <w:rsid w:val="002223BB"/>
    <w:rsid w:val="00227372"/>
    <w:rsid w:val="00227FAC"/>
    <w:rsid w:val="002311F9"/>
    <w:rsid w:val="00235509"/>
    <w:rsid w:val="00236ACC"/>
    <w:rsid w:val="0024210B"/>
    <w:rsid w:val="002431BA"/>
    <w:rsid w:val="00250617"/>
    <w:rsid w:val="00250BFD"/>
    <w:rsid w:val="002515DE"/>
    <w:rsid w:val="002535F5"/>
    <w:rsid w:val="00254AD3"/>
    <w:rsid w:val="00255D3B"/>
    <w:rsid w:val="002602C6"/>
    <w:rsid w:val="00275B65"/>
    <w:rsid w:val="002819CF"/>
    <w:rsid w:val="00283DE2"/>
    <w:rsid w:val="00284A9A"/>
    <w:rsid w:val="002907FB"/>
    <w:rsid w:val="00291BFF"/>
    <w:rsid w:val="002928E8"/>
    <w:rsid w:val="00294B38"/>
    <w:rsid w:val="0029566F"/>
    <w:rsid w:val="00296BE5"/>
    <w:rsid w:val="00297704"/>
    <w:rsid w:val="002A2826"/>
    <w:rsid w:val="002A4212"/>
    <w:rsid w:val="002A619F"/>
    <w:rsid w:val="002A72FF"/>
    <w:rsid w:val="002A7F6F"/>
    <w:rsid w:val="002B207D"/>
    <w:rsid w:val="002B2F75"/>
    <w:rsid w:val="002B3127"/>
    <w:rsid w:val="002B3660"/>
    <w:rsid w:val="002B41E2"/>
    <w:rsid w:val="002B569B"/>
    <w:rsid w:val="002B6649"/>
    <w:rsid w:val="002C2B0D"/>
    <w:rsid w:val="002C307B"/>
    <w:rsid w:val="002C5D8E"/>
    <w:rsid w:val="002C7847"/>
    <w:rsid w:val="002C7C3A"/>
    <w:rsid w:val="002D142A"/>
    <w:rsid w:val="002D3195"/>
    <w:rsid w:val="002D5BC5"/>
    <w:rsid w:val="002D757D"/>
    <w:rsid w:val="002E25F5"/>
    <w:rsid w:val="002E29D7"/>
    <w:rsid w:val="002E4107"/>
    <w:rsid w:val="002E6A65"/>
    <w:rsid w:val="002F0467"/>
    <w:rsid w:val="002F25AC"/>
    <w:rsid w:val="002F445D"/>
    <w:rsid w:val="002F533A"/>
    <w:rsid w:val="002F6284"/>
    <w:rsid w:val="002F7587"/>
    <w:rsid w:val="0030142E"/>
    <w:rsid w:val="00301758"/>
    <w:rsid w:val="00301BED"/>
    <w:rsid w:val="0030522A"/>
    <w:rsid w:val="003121FD"/>
    <w:rsid w:val="00314001"/>
    <w:rsid w:val="00316B41"/>
    <w:rsid w:val="00316CAF"/>
    <w:rsid w:val="003177DC"/>
    <w:rsid w:val="00320CAA"/>
    <w:rsid w:val="003235BD"/>
    <w:rsid w:val="00325CF9"/>
    <w:rsid w:val="00330459"/>
    <w:rsid w:val="003316CE"/>
    <w:rsid w:val="00332896"/>
    <w:rsid w:val="00333A16"/>
    <w:rsid w:val="00335391"/>
    <w:rsid w:val="003404F3"/>
    <w:rsid w:val="003405B7"/>
    <w:rsid w:val="0035560B"/>
    <w:rsid w:val="00355904"/>
    <w:rsid w:val="00357190"/>
    <w:rsid w:val="00362604"/>
    <w:rsid w:val="00362930"/>
    <w:rsid w:val="00363FC4"/>
    <w:rsid w:val="00365314"/>
    <w:rsid w:val="003668E3"/>
    <w:rsid w:val="0037072C"/>
    <w:rsid w:val="00370AB3"/>
    <w:rsid w:val="00372EEB"/>
    <w:rsid w:val="00374547"/>
    <w:rsid w:val="00376B73"/>
    <w:rsid w:val="00380DE4"/>
    <w:rsid w:val="00381340"/>
    <w:rsid w:val="003818B7"/>
    <w:rsid w:val="00381BC6"/>
    <w:rsid w:val="00383254"/>
    <w:rsid w:val="003833BD"/>
    <w:rsid w:val="003840B8"/>
    <w:rsid w:val="00386E47"/>
    <w:rsid w:val="00390D90"/>
    <w:rsid w:val="00392EA6"/>
    <w:rsid w:val="00396FE3"/>
    <w:rsid w:val="003A01FC"/>
    <w:rsid w:val="003A13A5"/>
    <w:rsid w:val="003A170E"/>
    <w:rsid w:val="003A1E2E"/>
    <w:rsid w:val="003A2D3F"/>
    <w:rsid w:val="003A6E62"/>
    <w:rsid w:val="003B43BC"/>
    <w:rsid w:val="003B54CE"/>
    <w:rsid w:val="003C0363"/>
    <w:rsid w:val="003C0509"/>
    <w:rsid w:val="003C35FB"/>
    <w:rsid w:val="003C3C8F"/>
    <w:rsid w:val="003C631A"/>
    <w:rsid w:val="003C6B4C"/>
    <w:rsid w:val="003D0AC0"/>
    <w:rsid w:val="003D497F"/>
    <w:rsid w:val="003D4E8B"/>
    <w:rsid w:val="003E1BD7"/>
    <w:rsid w:val="003E56F5"/>
    <w:rsid w:val="003E60DA"/>
    <w:rsid w:val="003E693C"/>
    <w:rsid w:val="003F389C"/>
    <w:rsid w:val="003F43C2"/>
    <w:rsid w:val="003F5118"/>
    <w:rsid w:val="0040247C"/>
    <w:rsid w:val="0040458A"/>
    <w:rsid w:val="00404671"/>
    <w:rsid w:val="00404FD5"/>
    <w:rsid w:val="0040740F"/>
    <w:rsid w:val="00414B6A"/>
    <w:rsid w:val="0041593B"/>
    <w:rsid w:val="00421035"/>
    <w:rsid w:val="004238DA"/>
    <w:rsid w:val="004263D3"/>
    <w:rsid w:val="004306B2"/>
    <w:rsid w:val="00433453"/>
    <w:rsid w:val="00435A46"/>
    <w:rsid w:val="00440618"/>
    <w:rsid w:val="00443FD7"/>
    <w:rsid w:val="00444ED9"/>
    <w:rsid w:val="0045085D"/>
    <w:rsid w:val="00450B32"/>
    <w:rsid w:val="004530FA"/>
    <w:rsid w:val="00456D99"/>
    <w:rsid w:val="00457772"/>
    <w:rsid w:val="00457D09"/>
    <w:rsid w:val="00460EC2"/>
    <w:rsid w:val="00466B34"/>
    <w:rsid w:val="0047075B"/>
    <w:rsid w:val="0047592A"/>
    <w:rsid w:val="004776C4"/>
    <w:rsid w:val="00481861"/>
    <w:rsid w:val="00481A3C"/>
    <w:rsid w:val="004844D6"/>
    <w:rsid w:val="0048493F"/>
    <w:rsid w:val="00484AB6"/>
    <w:rsid w:val="00484B7B"/>
    <w:rsid w:val="0048545D"/>
    <w:rsid w:val="0049189E"/>
    <w:rsid w:val="00493687"/>
    <w:rsid w:val="0049551F"/>
    <w:rsid w:val="004967E6"/>
    <w:rsid w:val="004971E7"/>
    <w:rsid w:val="004A0469"/>
    <w:rsid w:val="004A060E"/>
    <w:rsid w:val="004A0A67"/>
    <w:rsid w:val="004A14DD"/>
    <w:rsid w:val="004A3500"/>
    <w:rsid w:val="004A368E"/>
    <w:rsid w:val="004B31A0"/>
    <w:rsid w:val="004B3D5A"/>
    <w:rsid w:val="004B4428"/>
    <w:rsid w:val="004B4A79"/>
    <w:rsid w:val="004B6F36"/>
    <w:rsid w:val="004C109C"/>
    <w:rsid w:val="004C3A37"/>
    <w:rsid w:val="004C3F34"/>
    <w:rsid w:val="004C6796"/>
    <w:rsid w:val="004C7809"/>
    <w:rsid w:val="004D32C3"/>
    <w:rsid w:val="004D4632"/>
    <w:rsid w:val="004E2B79"/>
    <w:rsid w:val="004F097C"/>
    <w:rsid w:val="004F0B6B"/>
    <w:rsid w:val="004F10DD"/>
    <w:rsid w:val="004F38F5"/>
    <w:rsid w:val="00504117"/>
    <w:rsid w:val="00504310"/>
    <w:rsid w:val="005100D1"/>
    <w:rsid w:val="005102D4"/>
    <w:rsid w:val="00511139"/>
    <w:rsid w:val="00512D42"/>
    <w:rsid w:val="0051341E"/>
    <w:rsid w:val="005143A7"/>
    <w:rsid w:val="005165BB"/>
    <w:rsid w:val="00524FEE"/>
    <w:rsid w:val="00527C0F"/>
    <w:rsid w:val="00530301"/>
    <w:rsid w:val="00530F5A"/>
    <w:rsid w:val="00533163"/>
    <w:rsid w:val="005406DE"/>
    <w:rsid w:val="0054406B"/>
    <w:rsid w:val="00547D01"/>
    <w:rsid w:val="0055194D"/>
    <w:rsid w:val="00552C48"/>
    <w:rsid w:val="00554B74"/>
    <w:rsid w:val="0056663E"/>
    <w:rsid w:val="00570942"/>
    <w:rsid w:val="00570A55"/>
    <w:rsid w:val="00573AF7"/>
    <w:rsid w:val="00573EA6"/>
    <w:rsid w:val="00577CB4"/>
    <w:rsid w:val="005809D3"/>
    <w:rsid w:val="0058136A"/>
    <w:rsid w:val="005858D6"/>
    <w:rsid w:val="00585ED5"/>
    <w:rsid w:val="00586E90"/>
    <w:rsid w:val="005978A6"/>
    <w:rsid w:val="00597FFA"/>
    <w:rsid w:val="005A0503"/>
    <w:rsid w:val="005A11D1"/>
    <w:rsid w:val="005A25AC"/>
    <w:rsid w:val="005A3722"/>
    <w:rsid w:val="005A7C1B"/>
    <w:rsid w:val="005B3802"/>
    <w:rsid w:val="005B6DC9"/>
    <w:rsid w:val="005B7DB8"/>
    <w:rsid w:val="005C07FA"/>
    <w:rsid w:val="005C1432"/>
    <w:rsid w:val="005C1925"/>
    <w:rsid w:val="005C1D67"/>
    <w:rsid w:val="005C3B1B"/>
    <w:rsid w:val="005C50E2"/>
    <w:rsid w:val="005C510A"/>
    <w:rsid w:val="005C6C34"/>
    <w:rsid w:val="005C725B"/>
    <w:rsid w:val="005D0DF8"/>
    <w:rsid w:val="005D16E9"/>
    <w:rsid w:val="005D20B6"/>
    <w:rsid w:val="005D3539"/>
    <w:rsid w:val="005D5019"/>
    <w:rsid w:val="005D5659"/>
    <w:rsid w:val="005D5878"/>
    <w:rsid w:val="005D7A72"/>
    <w:rsid w:val="005E0168"/>
    <w:rsid w:val="005E100D"/>
    <w:rsid w:val="005E48A7"/>
    <w:rsid w:val="005E7FAD"/>
    <w:rsid w:val="005F0799"/>
    <w:rsid w:val="005F5CA0"/>
    <w:rsid w:val="00603F82"/>
    <w:rsid w:val="0060505B"/>
    <w:rsid w:val="00605CE7"/>
    <w:rsid w:val="00607C9E"/>
    <w:rsid w:val="00612132"/>
    <w:rsid w:val="00614981"/>
    <w:rsid w:val="006149D1"/>
    <w:rsid w:val="006167E0"/>
    <w:rsid w:val="00616CB9"/>
    <w:rsid w:val="00616F31"/>
    <w:rsid w:val="00617260"/>
    <w:rsid w:val="00622D87"/>
    <w:rsid w:val="00630487"/>
    <w:rsid w:val="00630D62"/>
    <w:rsid w:val="006330EF"/>
    <w:rsid w:val="00633483"/>
    <w:rsid w:val="00633B80"/>
    <w:rsid w:val="00636C84"/>
    <w:rsid w:val="00641547"/>
    <w:rsid w:val="0064542A"/>
    <w:rsid w:val="00647988"/>
    <w:rsid w:val="00650953"/>
    <w:rsid w:val="00651DD5"/>
    <w:rsid w:val="006522BB"/>
    <w:rsid w:val="00655241"/>
    <w:rsid w:val="00655D60"/>
    <w:rsid w:val="00657049"/>
    <w:rsid w:val="00661598"/>
    <w:rsid w:val="006662E8"/>
    <w:rsid w:val="00674259"/>
    <w:rsid w:val="00677646"/>
    <w:rsid w:val="00680070"/>
    <w:rsid w:val="00684304"/>
    <w:rsid w:val="006859A3"/>
    <w:rsid w:val="00685EEF"/>
    <w:rsid w:val="00686611"/>
    <w:rsid w:val="00686F0F"/>
    <w:rsid w:val="006900FE"/>
    <w:rsid w:val="006906DA"/>
    <w:rsid w:val="006922CC"/>
    <w:rsid w:val="00692424"/>
    <w:rsid w:val="0069628C"/>
    <w:rsid w:val="006964BB"/>
    <w:rsid w:val="006977A3"/>
    <w:rsid w:val="00697CF2"/>
    <w:rsid w:val="006A0896"/>
    <w:rsid w:val="006A2719"/>
    <w:rsid w:val="006A62AE"/>
    <w:rsid w:val="006A73DE"/>
    <w:rsid w:val="006A7F4C"/>
    <w:rsid w:val="006B0350"/>
    <w:rsid w:val="006B5CF8"/>
    <w:rsid w:val="006C10C0"/>
    <w:rsid w:val="006C2ABC"/>
    <w:rsid w:val="006C4A1D"/>
    <w:rsid w:val="006C5382"/>
    <w:rsid w:val="006D1B19"/>
    <w:rsid w:val="006D653E"/>
    <w:rsid w:val="006D6A9C"/>
    <w:rsid w:val="006E03E3"/>
    <w:rsid w:val="006E1FDB"/>
    <w:rsid w:val="006E5086"/>
    <w:rsid w:val="006E5533"/>
    <w:rsid w:val="006E578E"/>
    <w:rsid w:val="006E5998"/>
    <w:rsid w:val="006E650D"/>
    <w:rsid w:val="006E75FE"/>
    <w:rsid w:val="006E7EAA"/>
    <w:rsid w:val="006F2260"/>
    <w:rsid w:val="006F6E2D"/>
    <w:rsid w:val="006F72AF"/>
    <w:rsid w:val="006F79A0"/>
    <w:rsid w:val="007001E9"/>
    <w:rsid w:val="00707451"/>
    <w:rsid w:val="00710AEC"/>
    <w:rsid w:val="007120CB"/>
    <w:rsid w:val="007136B5"/>
    <w:rsid w:val="00714BF8"/>
    <w:rsid w:val="00715461"/>
    <w:rsid w:val="00715BD1"/>
    <w:rsid w:val="00716A14"/>
    <w:rsid w:val="00717D98"/>
    <w:rsid w:val="00721EFD"/>
    <w:rsid w:val="00722F99"/>
    <w:rsid w:val="0072475B"/>
    <w:rsid w:val="00727488"/>
    <w:rsid w:val="00732724"/>
    <w:rsid w:val="007346F7"/>
    <w:rsid w:val="00737FCA"/>
    <w:rsid w:val="00740909"/>
    <w:rsid w:val="00741D86"/>
    <w:rsid w:val="007431DD"/>
    <w:rsid w:val="00743344"/>
    <w:rsid w:val="0074515C"/>
    <w:rsid w:val="00746811"/>
    <w:rsid w:val="00747354"/>
    <w:rsid w:val="0075059F"/>
    <w:rsid w:val="00764181"/>
    <w:rsid w:val="0077073E"/>
    <w:rsid w:val="00771259"/>
    <w:rsid w:val="00774FCF"/>
    <w:rsid w:val="00776469"/>
    <w:rsid w:val="00776AE7"/>
    <w:rsid w:val="00777F7D"/>
    <w:rsid w:val="0078311B"/>
    <w:rsid w:val="00785799"/>
    <w:rsid w:val="0078715D"/>
    <w:rsid w:val="0079188D"/>
    <w:rsid w:val="00793438"/>
    <w:rsid w:val="007935F0"/>
    <w:rsid w:val="00794D03"/>
    <w:rsid w:val="00795B3F"/>
    <w:rsid w:val="00797C45"/>
    <w:rsid w:val="007B0A4F"/>
    <w:rsid w:val="007B1917"/>
    <w:rsid w:val="007B2E74"/>
    <w:rsid w:val="007B501F"/>
    <w:rsid w:val="007C5B83"/>
    <w:rsid w:val="007D5432"/>
    <w:rsid w:val="007D7A4A"/>
    <w:rsid w:val="007D7FE7"/>
    <w:rsid w:val="007E36C9"/>
    <w:rsid w:val="007E58DC"/>
    <w:rsid w:val="007E6AA6"/>
    <w:rsid w:val="007E74A2"/>
    <w:rsid w:val="007E7B93"/>
    <w:rsid w:val="007F272A"/>
    <w:rsid w:val="007F2DCA"/>
    <w:rsid w:val="007F5048"/>
    <w:rsid w:val="007F6954"/>
    <w:rsid w:val="007F6C48"/>
    <w:rsid w:val="007F7302"/>
    <w:rsid w:val="00800151"/>
    <w:rsid w:val="0080252E"/>
    <w:rsid w:val="00806089"/>
    <w:rsid w:val="0081395E"/>
    <w:rsid w:val="00814755"/>
    <w:rsid w:val="00815F43"/>
    <w:rsid w:val="00816754"/>
    <w:rsid w:val="00825660"/>
    <w:rsid w:val="00831276"/>
    <w:rsid w:val="00836AC1"/>
    <w:rsid w:val="00840DB2"/>
    <w:rsid w:val="00840E08"/>
    <w:rsid w:val="008452CA"/>
    <w:rsid w:val="00846A3C"/>
    <w:rsid w:val="00846EFE"/>
    <w:rsid w:val="00847EFF"/>
    <w:rsid w:val="00851084"/>
    <w:rsid w:val="00851D16"/>
    <w:rsid w:val="00855258"/>
    <w:rsid w:val="00857622"/>
    <w:rsid w:val="00861ED9"/>
    <w:rsid w:val="00862681"/>
    <w:rsid w:val="00862BF5"/>
    <w:rsid w:val="00864F56"/>
    <w:rsid w:val="008663B5"/>
    <w:rsid w:val="00866BBE"/>
    <w:rsid w:val="008675F2"/>
    <w:rsid w:val="00872FAC"/>
    <w:rsid w:val="00873B05"/>
    <w:rsid w:val="008745A4"/>
    <w:rsid w:val="00881CA0"/>
    <w:rsid w:val="008837FA"/>
    <w:rsid w:val="0088747A"/>
    <w:rsid w:val="0089119E"/>
    <w:rsid w:val="00893247"/>
    <w:rsid w:val="008969EC"/>
    <w:rsid w:val="008A16A4"/>
    <w:rsid w:val="008A5876"/>
    <w:rsid w:val="008A5C09"/>
    <w:rsid w:val="008A5E37"/>
    <w:rsid w:val="008B0FEF"/>
    <w:rsid w:val="008B436C"/>
    <w:rsid w:val="008B4D20"/>
    <w:rsid w:val="008B60C8"/>
    <w:rsid w:val="008B699B"/>
    <w:rsid w:val="008C1A3A"/>
    <w:rsid w:val="008C1DC8"/>
    <w:rsid w:val="008C2A0D"/>
    <w:rsid w:val="008C2CC0"/>
    <w:rsid w:val="008C37AB"/>
    <w:rsid w:val="008C441C"/>
    <w:rsid w:val="008C4C9B"/>
    <w:rsid w:val="008C67D1"/>
    <w:rsid w:val="008D10ED"/>
    <w:rsid w:val="008D7840"/>
    <w:rsid w:val="008E21B6"/>
    <w:rsid w:val="008E35B5"/>
    <w:rsid w:val="008E3A8D"/>
    <w:rsid w:val="008E542E"/>
    <w:rsid w:val="008E641C"/>
    <w:rsid w:val="008F1D71"/>
    <w:rsid w:val="008F3926"/>
    <w:rsid w:val="008F5DCB"/>
    <w:rsid w:val="008F6408"/>
    <w:rsid w:val="008F7E8F"/>
    <w:rsid w:val="00900C20"/>
    <w:rsid w:val="00901196"/>
    <w:rsid w:val="00901488"/>
    <w:rsid w:val="0090198D"/>
    <w:rsid w:val="0090418A"/>
    <w:rsid w:val="00906257"/>
    <w:rsid w:val="00906843"/>
    <w:rsid w:val="00924E03"/>
    <w:rsid w:val="00924F56"/>
    <w:rsid w:val="00925379"/>
    <w:rsid w:val="0092598A"/>
    <w:rsid w:val="0092776A"/>
    <w:rsid w:val="00931C32"/>
    <w:rsid w:val="00937351"/>
    <w:rsid w:val="009407AD"/>
    <w:rsid w:val="00945FFE"/>
    <w:rsid w:val="00946AFA"/>
    <w:rsid w:val="0095316F"/>
    <w:rsid w:val="009547B5"/>
    <w:rsid w:val="00954A59"/>
    <w:rsid w:val="00956489"/>
    <w:rsid w:val="00961B94"/>
    <w:rsid w:val="00961D3F"/>
    <w:rsid w:val="009747B6"/>
    <w:rsid w:val="00977361"/>
    <w:rsid w:val="0098103A"/>
    <w:rsid w:val="00981BF5"/>
    <w:rsid w:val="009821CC"/>
    <w:rsid w:val="00983EB3"/>
    <w:rsid w:val="00986394"/>
    <w:rsid w:val="00986C6B"/>
    <w:rsid w:val="00991AA4"/>
    <w:rsid w:val="009922C3"/>
    <w:rsid w:val="00993345"/>
    <w:rsid w:val="009956FF"/>
    <w:rsid w:val="00997154"/>
    <w:rsid w:val="009A4309"/>
    <w:rsid w:val="009A487D"/>
    <w:rsid w:val="009A4C75"/>
    <w:rsid w:val="009A5D5B"/>
    <w:rsid w:val="009A6E9A"/>
    <w:rsid w:val="009A7FD3"/>
    <w:rsid w:val="009B0417"/>
    <w:rsid w:val="009B146D"/>
    <w:rsid w:val="009B302D"/>
    <w:rsid w:val="009B5901"/>
    <w:rsid w:val="009B7CE0"/>
    <w:rsid w:val="009C0A5E"/>
    <w:rsid w:val="009C136B"/>
    <w:rsid w:val="009C21A3"/>
    <w:rsid w:val="009C3AB6"/>
    <w:rsid w:val="009C4C82"/>
    <w:rsid w:val="009C501D"/>
    <w:rsid w:val="009C5157"/>
    <w:rsid w:val="009C6459"/>
    <w:rsid w:val="009C7642"/>
    <w:rsid w:val="009D49D3"/>
    <w:rsid w:val="009D5872"/>
    <w:rsid w:val="009D5DF2"/>
    <w:rsid w:val="009D7F51"/>
    <w:rsid w:val="009E1304"/>
    <w:rsid w:val="009E734A"/>
    <w:rsid w:val="009F17A8"/>
    <w:rsid w:val="009F2266"/>
    <w:rsid w:val="009F4499"/>
    <w:rsid w:val="009F510D"/>
    <w:rsid w:val="009F588A"/>
    <w:rsid w:val="009F6397"/>
    <w:rsid w:val="009F732A"/>
    <w:rsid w:val="00A0382F"/>
    <w:rsid w:val="00A045EA"/>
    <w:rsid w:val="00A07B54"/>
    <w:rsid w:val="00A11C29"/>
    <w:rsid w:val="00A13B72"/>
    <w:rsid w:val="00A14AE1"/>
    <w:rsid w:val="00A17045"/>
    <w:rsid w:val="00A17100"/>
    <w:rsid w:val="00A176B9"/>
    <w:rsid w:val="00A23049"/>
    <w:rsid w:val="00A24E51"/>
    <w:rsid w:val="00A258C0"/>
    <w:rsid w:val="00A264CE"/>
    <w:rsid w:val="00A314D7"/>
    <w:rsid w:val="00A32122"/>
    <w:rsid w:val="00A34131"/>
    <w:rsid w:val="00A34343"/>
    <w:rsid w:val="00A34669"/>
    <w:rsid w:val="00A34DD5"/>
    <w:rsid w:val="00A41A35"/>
    <w:rsid w:val="00A51D2A"/>
    <w:rsid w:val="00A533C9"/>
    <w:rsid w:val="00A54131"/>
    <w:rsid w:val="00A56AA4"/>
    <w:rsid w:val="00A60028"/>
    <w:rsid w:val="00A61360"/>
    <w:rsid w:val="00A62EC4"/>
    <w:rsid w:val="00A63052"/>
    <w:rsid w:val="00A6579A"/>
    <w:rsid w:val="00A66975"/>
    <w:rsid w:val="00A67EAC"/>
    <w:rsid w:val="00A67EDF"/>
    <w:rsid w:val="00A71EA6"/>
    <w:rsid w:val="00A7263E"/>
    <w:rsid w:val="00A741AB"/>
    <w:rsid w:val="00A75868"/>
    <w:rsid w:val="00A83951"/>
    <w:rsid w:val="00A86250"/>
    <w:rsid w:val="00A8701F"/>
    <w:rsid w:val="00A960F7"/>
    <w:rsid w:val="00A9633F"/>
    <w:rsid w:val="00A96FFF"/>
    <w:rsid w:val="00A97E73"/>
    <w:rsid w:val="00AA0F46"/>
    <w:rsid w:val="00AA32B3"/>
    <w:rsid w:val="00AA6874"/>
    <w:rsid w:val="00AA77FC"/>
    <w:rsid w:val="00AB09BF"/>
    <w:rsid w:val="00AB0D23"/>
    <w:rsid w:val="00AB268A"/>
    <w:rsid w:val="00AB2E8F"/>
    <w:rsid w:val="00AB48F5"/>
    <w:rsid w:val="00AB4E7E"/>
    <w:rsid w:val="00AB5086"/>
    <w:rsid w:val="00AB6090"/>
    <w:rsid w:val="00AC4718"/>
    <w:rsid w:val="00AC57B7"/>
    <w:rsid w:val="00AC6031"/>
    <w:rsid w:val="00AD0A5D"/>
    <w:rsid w:val="00AD5D22"/>
    <w:rsid w:val="00AD75B2"/>
    <w:rsid w:val="00AE4D7F"/>
    <w:rsid w:val="00AE590B"/>
    <w:rsid w:val="00AE5FA4"/>
    <w:rsid w:val="00AF0F4A"/>
    <w:rsid w:val="00AF1D05"/>
    <w:rsid w:val="00AF2E20"/>
    <w:rsid w:val="00AF40CB"/>
    <w:rsid w:val="00B0129E"/>
    <w:rsid w:val="00B013E1"/>
    <w:rsid w:val="00B028BE"/>
    <w:rsid w:val="00B029B2"/>
    <w:rsid w:val="00B03BD3"/>
    <w:rsid w:val="00B05D4E"/>
    <w:rsid w:val="00B06BAB"/>
    <w:rsid w:val="00B10662"/>
    <w:rsid w:val="00B257E1"/>
    <w:rsid w:val="00B31596"/>
    <w:rsid w:val="00B31DFC"/>
    <w:rsid w:val="00B325C7"/>
    <w:rsid w:val="00B3269A"/>
    <w:rsid w:val="00B32760"/>
    <w:rsid w:val="00B34AA7"/>
    <w:rsid w:val="00B36815"/>
    <w:rsid w:val="00B4027A"/>
    <w:rsid w:val="00B431F2"/>
    <w:rsid w:val="00B50013"/>
    <w:rsid w:val="00B5283D"/>
    <w:rsid w:val="00B5339C"/>
    <w:rsid w:val="00B5342F"/>
    <w:rsid w:val="00B54067"/>
    <w:rsid w:val="00B5717D"/>
    <w:rsid w:val="00B60E5D"/>
    <w:rsid w:val="00B61D1B"/>
    <w:rsid w:val="00B66FA4"/>
    <w:rsid w:val="00B67699"/>
    <w:rsid w:val="00B7017C"/>
    <w:rsid w:val="00B7165C"/>
    <w:rsid w:val="00B76F74"/>
    <w:rsid w:val="00B8333E"/>
    <w:rsid w:val="00B83B28"/>
    <w:rsid w:val="00B83DED"/>
    <w:rsid w:val="00B859DA"/>
    <w:rsid w:val="00B861BE"/>
    <w:rsid w:val="00B87487"/>
    <w:rsid w:val="00B87BDF"/>
    <w:rsid w:val="00B92CE3"/>
    <w:rsid w:val="00B94BDD"/>
    <w:rsid w:val="00B975C0"/>
    <w:rsid w:val="00BA338F"/>
    <w:rsid w:val="00BA3437"/>
    <w:rsid w:val="00BA6EDB"/>
    <w:rsid w:val="00BB07BB"/>
    <w:rsid w:val="00BB0E4D"/>
    <w:rsid w:val="00BB467B"/>
    <w:rsid w:val="00BB4A47"/>
    <w:rsid w:val="00BB4CF5"/>
    <w:rsid w:val="00BB4E60"/>
    <w:rsid w:val="00BC1027"/>
    <w:rsid w:val="00BC5729"/>
    <w:rsid w:val="00BC7113"/>
    <w:rsid w:val="00BC7437"/>
    <w:rsid w:val="00BD486E"/>
    <w:rsid w:val="00BD69C8"/>
    <w:rsid w:val="00BE3819"/>
    <w:rsid w:val="00BE4642"/>
    <w:rsid w:val="00BE5167"/>
    <w:rsid w:val="00BE56C4"/>
    <w:rsid w:val="00BE734A"/>
    <w:rsid w:val="00BF2A17"/>
    <w:rsid w:val="00BF2C34"/>
    <w:rsid w:val="00C005D4"/>
    <w:rsid w:val="00C00C14"/>
    <w:rsid w:val="00C02BAA"/>
    <w:rsid w:val="00C04746"/>
    <w:rsid w:val="00C049E6"/>
    <w:rsid w:val="00C051CD"/>
    <w:rsid w:val="00C11AD4"/>
    <w:rsid w:val="00C11AD8"/>
    <w:rsid w:val="00C12612"/>
    <w:rsid w:val="00C13BE5"/>
    <w:rsid w:val="00C15612"/>
    <w:rsid w:val="00C17F58"/>
    <w:rsid w:val="00C37263"/>
    <w:rsid w:val="00C377EB"/>
    <w:rsid w:val="00C405C8"/>
    <w:rsid w:val="00C44F6E"/>
    <w:rsid w:val="00C45417"/>
    <w:rsid w:val="00C46462"/>
    <w:rsid w:val="00C50265"/>
    <w:rsid w:val="00C50743"/>
    <w:rsid w:val="00C54881"/>
    <w:rsid w:val="00C56259"/>
    <w:rsid w:val="00C620BF"/>
    <w:rsid w:val="00C653FC"/>
    <w:rsid w:val="00C655AC"/>
    <w:rsid w:val="00C66B74"/>
    <w:rsid w:val="00C71DB2"/>
    <w:rsid w:val="00C72B0E"/>
    <w:rsid w:val="00C73E88"/>
    <w:rsid w:val="00C80955"/>
    <w:rsid w:val="00C8436A"/>
    <w:rsid w:val="00C8480A"/>
    <w:rsid w:val="00C857AD"/>
    <w:rsid w:val="00C860B4"/>
    <w:rsid w:val="00C9526D"/>
    <w:rsid w:val="00C96894"/>
    <w:rsid w:val="00CA1343"/>
    <w:rsid w:val="00CA169B"/>
    <w:rsid w:val="00CA2024"/>
    <w:rsid w:val="00CA38AD"/>
    <w:rsid w:val="00CA41F4"/>
    <w:rsid w:val="00CA4FE1"/>
    <w:rsid w:val="00CB30B3"/>
    <w:rsid w:val="00CB40ED"/>
    <w:rsid w:val="00CB7EFE"/>
    <w:rsid w:val="00CC1B35"/>
    <w:rsid w:val="00CC1FF4"/>
    <w:rsid w:val="00CC74F3"/>
    <w:rsid w:val="00CC7604"/>
    <w:rsid w:val="00CC798E"/>
    <w:rsid w:val="00CC7D8B"/>
    <w:rsid w:val="00CD05BD"/>
    <w:rsid w:val="00CD2EEB"/>
    <w:rsid w:val="00CD2FED"/>
    <w:rsid w:val="00CD4CB1"/>
    <w:rsid w:val="00CD5DA1"/>
    <w:rsid w:val="00CD74CB"/>
    <w:rsid w:val="00CE2077"/>
    <w:rsid w:val="00CE7929"/>
    <w:rsid w:val="00CF292B"/>
    <w:rsid w:val="00CF5B04"/>
    <w:rsid w:val="00CF61B9"/>
    <w:rsid w:val="00CF7993"/>
    <w:rsid w:val="00D054E9"/>
    <w:rsid w:val="00D0665C"/>
    <w:rsid w:val="00D06A71"/>
    <w:rsid w:val="00D06BEF"/>
    <w:rsid w:val="00D11CC7"/>
    <w:rsid w:val="00D1331F"/>
    <w:rsid w:val="00D137FB"/>
    <w:rsid w:val="00D14830"/>
    <w:rsid w:val="00D154BD"/>
    <w:rsid w:val="00D2046F"/>
    <w:rsid w:val="00D26C9F"/>
    <w:rsid w:val="00D270AE"/>
    <w:rsid w:val="00D27DDA"/>
    <w:rsid w:val="00D374ED"/>
    <w:rsid w:val="00D37959"/>
    <w:rsid w:val="00D40376"/>
    <w:rsid w:val="00D455F0"/>
    <w:rsid w:val="00D53F5E"/>
    <w:rsid w:val="00D55DF5"/>
    <w:rsid w:val="00D62210"/>
    <w:rsid w:val="00D64004"/>
    <w:rsid w:val="00D661E9"/>
    <w:rsid w:val="00D7082D"/>
    <w:rsid w:val="00D742C9"/>
    <w:rsid w:val="00D75243"/>
    <w:rsid w:val="00D77047"/>
    <w:rsid w:val="00D7741D"/>
    <w:rsid w:val="00D8015B"/>
    <w:rsid w:val="00D8049C"/>
    <w:rsid w:val="00D866E5"/>
    <w:rsid w:val="00D87F20"/>
    <w:rsid w:val="00D901D6"/>
    <w:rsid w:val="00D91487"/>
    <w:rsid w:val="00D9163A"/>
    <w:rsid w:val="00D966B3"/>
    <w:rsid w:val="00DA77B6"/>
    <w:rsid w:val="00DB16F2"/>
    <w:rsid w:val="00DB30E5"/>
    <w:rsid w:val="00DB4743"/>
    <w:rsid w:val="00DB484E"/>
    <w:rsid w:val="00DB71C1"/>
    <w:rsid w:val="00DB75C5"/>
    <w:rsid w:val="00DC1BBF"/>
    <w:rsid w:val="00DC703C"/>
    <w:rsid w:val="00DD064F"/>
    <w:rsid w:val="00DD0C03"/>
    <w:rsid w:val="00DD1B03"/>
    <w:rsid w:val="00DD434C"/>
    <w:rsid w:val="00DD445A"/>
    <w:rsid w:val="00DD5553"/>
    <w:rsid w:val="00DE02C4"/>
    <w:rsid w:val="00DE1397"/>
    <w:rsid w:val="00DE34F5"/>
    <w:rsid w:val="00DF10B0"/>
    <w:rsid w:val="00DF34D4"/>
    <w:rsid w:val="00DF4162"/>
    <w:rsid w:val="00DF4C2C"/>
    <w:rsid w:val="00DF7DB6"/>
    <w:rsid w:val="00E0188A"/>
    <w:rsid w:val="00E03133"/>
    <w:rsid w:val="00E05949"/>
    <w:rsid w:val="00E10631"/>
    <w:rsid w:val="00E11110"/>
    <w:rsid w:val="00E12651"/>
    <w:rsid w:val="00E13AF5"/>
    <w:rsid w:val="00E22E94"/>
    <w:rsid w:val="00E26375"/>
    <w:rsid w:val="00E269E3"/>
    <w:rsid w:val="00E27515"/>
    <w:rsid w:val="00E30ACE"/>
    <w:rsid w:val="00E30B55"/>
    <w:rsid w:val="00E32282"/>
    <w:rsid w:val="00E33D11"/>
    <w:rsid w:val="00E364E9"/>
    <w:rsid w:val="00E4047A"/>
    <w:rsid w:val="00E42422"/>
    <w:rsid w:val="00E44B93"/>
    <w:rsid w:val="00E46FBF"/>
    <w:rsid w:val="00E501CE"/>
    <w:rsid w:val="00E6252E"/>
    <w:rsid w:val="00E653DD"/>
    <w:rsid w:val="00E66052"/>
    <w:rsid w:val="00E76AAF"/>
    <w:rsid w:val="00E8188C"/>
    <w:rsid w:val="00E8245C"/>
    <w:rsid w:val="00E8568E"/>
    <w:rsid w:val="00E85871"/>
    <w:rsid w:val="00E87560"/>
    <w:rsid w:val="00E92E50"/>
    <w:rsid w:val="00E93848"/>
    <w:rsid w:val="00E93AE5"/>
    <w:rsid w:val="00E93F16"/>
    <w:rsid w:val="00E962CD"/>
    <w:rsid w:val="00E9727E"/>
    <w:rsid w:val="00EA0ABA"/>
    <w:rsid w:val="00EA2F6B"/>
    <w:rsid w:val="00EA3140"/>
    <w:rsid w:val="00EB0F4A"/>
    <w:rsid w:val="00EB3E58"/>
    <w:rsid w:val="00EB5ABA"/>
    <w:rsid w:val="00EB6EE4"/>
    <w:rsid w:val="00EC1473"/>
    <w:rsid w:val="00EC3D80"/>
    <w:rsid w:val="00EC447E"/>
    <w:rsid w:val="00ED0E9E"/>
    <w:rsid w:val="00ED1295"/>
    <w:rsid w:val="00ED3A03"/>
    <w:rsid w:val="00ED3E18"/>
    <w:rsid w:val="00ED5593"/>
    <w:rsid w:val="00ED5FAC"/>
    <w:rsid w:val="00ED6CD0"/>
    <w:rsid w:val="00ED6F39"/>
    <w:rsid w:val="00ED705C"/>
    <w:rsid w:val="00ED7FD3"/>
    <w:rsid w:val="00EE0F1A"/>
    <w:rsid w:val="00EE11BF"/>
    <w:rsid w:val="00EE646F"/>
    <w:rsid w:val="00EE6F7B"/>
    <w:rsid w:val="00EE6FF7"/>
    <w:rsid w:val="00EE7C6B"/>
    <w:rsid w:val="00EF02ED"/>
    <w:rsid w:val="00EF2BAD"/>
    <w:rsid w:val="00EF6214"/>
    <w:rsid w:val="00EF7C49"/>
    <w:rsid w:val="00F01A93"/>
    <w:rsid w:val="00F0272A"/>
    <w:rsid w:val="00F034B3"/>
    <w:rsid w:val="00F058D4"/>
    <w:rsid w:val="00F05B90"/>
    <w:rsid w:val="00F07D3F"/>
    <w:rsid w:val="00F10695"/>
    <w:rsid w:val="00F12F35"/>
    <w:rsid w:val="00F17667"/>
    <w:rsid w:val="00F1785E"/>
    <w:rsid w:val="00F211E0"/>
    <w:rsid w:val="00F22359"/>
    <w:rsid w:val="00F24F6B"/>
    <w:rsid w:val="00F30D12"/>
    <w:rsid w:val="00F313D8"/>
    <w:rsid w:val="00F34D71"/>
    <w:rsid w:val="00F35547"/>
    <w:rsid w:val="00F37DC9"/>
    <w:rsid w:val="00F402DC"/>
    <w:rsid w:val="00F4122D"/>
    <w:rsid w:val="00F42A0E"/>
    <w:rsid w:val="00F45EB2"/>
    <w:rsid w:val="00F508EE"/>
    <w:rsid w:val="00F513A5"/>
    <w:rsid w:val="00F53099"/>
    <w:rsid w:val="00F533E3"/>
    <w:rsid w:val="00F54C4D"/>
    <w:rsid w:val="00F609BA"/>
    <w:rsid w:val="00F60E64"/>
    <w:rsid w:val="00F60EC2"/>
    <w:rsid w:val="00F61D44"/>
    <w:rsid w:val="00F64F9E"/>
    <w:rsid w:val="00F6612D"/>
    <w:rsid w:val="00F66234"/>
    <w:rsid w:val="00F66C5A"/>
    <w:rsid w:val="00F67318"/>
    <w:rsid w:val="00F708E1"/>
    <w:rsid w:val="00F70E26"/>
    <w:rsid w:val="00F76ACB"/>
    <w:rsid w:val="00F80B29"/>
    <w:rsid w:val="00F85F25"/>
    <w:rsid w:val="00F86E22"/>
    <w:rsid w:val="00F931F8"/>
    <w:rsid w:val="00F94893"/>
    <w:rsid w:val="00F97146"/>
    <w:rsid w:val="00FA30F6"/>
    <w:rsid w:val="00FA3443"/>
    <w:rsid w:val="00FA5547"/>
    <w:rsid w:val="00FA73D4"/>
    <w:rsid w:val="00FB384C"/>
    <w:rsid w:val="00FB797E"/>
    <w:rsid w:val="00FC0A76"/>
    <w:rsid w:val="00FC177F"/>
    <w:rsid w:val="00FC3272"/>
    <w:rsid w:val="00FC3298"/>
    <w:rsid w:val="00FC4667"/>
    <w:rsid w:val="00FD1579"/>
    <w:rsid w:val="00FD4A84"/>
    <w:rsid w:val="00FD609B"/>
    <w:rsid w:val="00FD7405"/>
    <w:rsid w:val="00FD7F17"/>
    <w:rsid w:val="00FE0684"/>
    <w:rsid w:val="00FE4A1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24DCF"/>
  <w15:docId w15:val="{5501C5C5-6B48-4019-8733-4B62C68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B2"/>
    <w:pPr>
      <w:jc w:val="both"/>
    </w:pPr>
    <w:rPr>
      <w:rFonts w:ascii="Courier New" w:hAnsi="Courier New" w:cs="Courier New"/>
    </w:rPr>
  </w:style>
  <w:style w:type="paragraph" w:styleId="Heading1">
    <w:name w:val="heading 1"/>
    <w:basedOn w:val="Normal"/>
    <w:next w:val="Normal"/>
    <w:link w:val="Heading1Char"/>
    <w:qFormat/>
    <w:rsid w:val="00101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A7263E"/>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306B2"/>
    <w:pPr>
      <w:keepNext/>
      <w:numPr>
        <w:ilvl w:val="3"/>
        <w:numId w:val="1"/>
      </w:numPr>
      <w:spacing w:before="360"/>
      <w:outlineLvl w:val="3"/>
    </w:pPr>
    <w:rPr>
      <w:b/>
      <w:caps/>
    </w:rPr>
  </w:style>
  <w:style w:type="paragraph" w:customStyle="1" w:styleId="CMT">
    <w:name w:val="CMT"/>
    <w:basedOn w:val="Normal"/>
    <w:next w:val="Normal"/>
    <w:rsid w:val="004306B2"/>
    <w:pPr>
      <w:spacing w:before="240"/>
      <w:ind w:left="1440"/>
    </w:pPr>
    <w:rPr>
      <w:b/>
      <w:i/>
      <w:caps/>
      <w:vanish/>
      <w:color w:val="FF00FF"/>
    </w:rPr>
  </w:style>
  <w:style w:type="paragraph" w:customStyle="1" w:styleId="DET">
    <w:name w:val="DET"/>
    <w:basedOn w:val="Normal"/>
    <w:next w:val="Normal"/>
    <w:rsid w:val="004306B2"/>
    <w:pPr>
      <w:keepNext/>
      <w:numPr>
        <w:numId w:val="1"/>
      </w:numPr>
      <w:outlineLvl w:val="0"/>
    </w:pPr>
    <w:rPr>
      <w:b/>
      <w:caps/>
      <w:u w:val="single"/>
    </w:rPr>
  </w:style>
  <w:style w:type="paragraph" w:styleId="DocumentMap">
    <w:name w:val="Document Map"/>
    <w:semiHidden/>
    <w:rsid w:val="004306B2"/>
    <w:pPr>
      <w:shd w:val="clear" w:color="auto" w:fill="000080"/>
    </w:pPr>
    <w:rPr>
      <w:rFonts w:ascii="Tahoma" w:hAnsi="Tahoma"/>
      <w:sz w:val="18"/>
    </w:rPr>
  </w:style>
  <w:style w:type="paragraph" w:customStyle="1" w:styleId="EOS">
    <w:name w:val="EOS"/>
    <w:basedOn w:val="Normal"/>
    <w:rsid w:val="004306B2"/>
    <w:pPr>
      <w:spacing w:before="480"/>
    </w:pPr>
    <w:rPr>
      <w:b/>
      <w:caps/>
    </w:rPr>
  </w:style>
  <w:style w:type="paragraph" w:styleId="Footer">
    <w:name w:val="footer"/>
    <w:basedOn w:val="Normal"/>
    <w:link w:val="FooterChar"/>
    <w:rsid w:val="004306B2"/>
    <w:pPr>
      <w:jc w:val="center"/>
    </w:pPr>
    <w:rPr>
      <w:b/>
    </w:rPr>
  </w:style>
  <w:style w:type="character" w:styleId="LineNumber">
    <w:name w:val="line number"/>
    <w:basedOn w:val="DefaultParagraphFont"/>
    <w:rsid w:val="004306B2"/>
  </w:style>
  <w:style w:type="paragraph" w:customStyle="1" w:styleId="PR1">
    <w:name w:val="PR1"/>
    <w:basedOn w:val="Normal"/>
    <w:link w:val="PR1Char"/>
    <w:rsid w:val="004306B2"/>
    <w:pPr>
      <w:keepLines/>
      <w:numPr>
        <w:ilvl w:val="4"/>
        <w:numId w:val="1"/>
      </w:numPr>
      <w:spacing w:before="120" w:after="120"/>
      <w:outlineLvl w:val="4"/>
    </w:pPr>
  </w:style>
  <w:style w:type="paragraph" w:customStyle="1" w:styleId="PR2">
    <w:name w:val="PR2"/>
    <w:basedOn w:val="Normal"/>
    <w:link w:val="PR2Char"/>
    <w:rsid w:val="004306B2"/>
    <w:pPr>
      <w:keepLines/>
      <w:numPr>
        <w:ilvl w:val="5"/>
        <w:numId w:val="1"/>
      </w:numPr>
      <w:outlineLvl w:val="5"/>
    </w:pPr>
  </w:style>
  <w:style w:type="paragraph" w:customStyle="1" w:styleId="PR3">
    <w:name w:val="PR3"/>
    <w:basedOn w:val="Normal"/>
    <w:link w:val="PR3Char"/>
    <w:rsid w:val="004306B2"/>
    <w:pPr>
      <w:keepLines/>
      <w:numPr>
        <w:ilvl w:val="6"/>
        <w:numId w:val="1"/>
      </w:numPr>
      <w:outlineLvl w:val="6"/>
    </w:pPr>
  </w:style>
  <w:style w:type="paragraph" w:customStyle="1" w:styleId="PR4">
    <w:name w:val="PR4"/>
    <w:basedOn w:val="Normal"/>
    <w:rsid w:val="004306B2"/>
    <w:pPr>
      <w:keepLines/>
      <w:numPr>
        <w:ilvl w:val="7"/>
        <w:numId w:val="1"/>
      </w:numPr>
      <w:outlineLvl w:val="7"/>
    </w:pPr>
  </w:style>
  <w:style w:type="paragraph" w:customStyle="1" w:styleId="PR5">
    <w:name w:val="PR5"/>
    <w:basedOn w:val="Normal"/>
    <w:rsid w:val="004306B2"/>
    <w:pPr>
      <w:keepLines/>
      <w:numPr>
        <w:ilvl w:val="8"/>
        <w:numId w:val="1"/>
      </w:numPr>
      <w:outlineLvl w:val="8"/>
    </w:pPr>
  </w:style>
  <w:style w:type="paragraph" w:customStyle="1" w:styleId="PRT">
    <w:name w:val="PRT"/>
    <w:basedOn w:val="Normal"/>
    <w:next w:val="Normal"/>
    <w:rsid w:val="004306B2"/>
    <w:pPr>
      <w:keepNext/>
      <w:numPr>
        <w:ilvl w:val="2"/>
        <w:numId w:val="1"/>
      </w:numPr>
      <w:spacing w:before="480"/>
    </w:pPr>
    <w:rPr>
      <w:b/>
      <w:caps/>
    </w:rPr>
  </w:style>
  <w:style w:type="paragraph" w:customStyle="1" w:styleId="SCT">
    <w:name w:val="SCT"/>
    <w:basedOn w:val="Normal"/>
    <w:next w:val="PRT"/>
    <w:autoRedefine/>
    <w:rsid w:val="004306B2"/>
    <w:pPr>
      <w:keepNext/>
      <w:numPr>
        <w:ilvl w:val="1"/>
        <w:numId w:val="1"/>
      </w:numPr>
      <w:outlineLvl w:val="1"/>
    </w:pPr>
    <w:rPr>
      <w:b/>
      <w:caps/>
    </w:rPr>
  </w:style>
  <w:style w:type="paragraph" w:customStyle="1" w:styleId="TB1">
    <w:name w:val="TB1"/>
    <w:basedOn w:val="Normal"/>
    <w:rsid w:val="004306B2"/>
    <w:pPr>
      <w:tabs>
        <w:tab w:val="left" w:pos="1008"/>
      </w:tabs>
      <w:ind w:left="432"/>
    </w:pPr>
  </w:style>
  <w:style w:type="paragraph" w:customStyle="1" w:styleId="TB2">
    <w:name w:val="TB2"/>
    <w:basedOn w:val="Normal"/>
    <w:rsid w:val="004306B2"/>
    <w:pPr>
      <w:tabs>
        <w:tab w:val="left" w:pos="2880"/>
        <w:tab w:val="left" w:pos="4320"/>
        <w:tab w:val="left" w:pos="5760"/>
        <w:tab w:val="left" w:pos="7200"/>
        <w:tab w:val="left" w:pos="8640"/>
      </w:tabs>
      <w:ind w:left="1008"/>
    </w:pPr>
  </w:style>
  <w:style w:type="paragraph" w:customStyle="1" w:styleId="TB3">
    <w:name w:val="TB3"/>
    <w:basedOn w:val="Normal"/>
    <w:rsid w:val="004306B2"/>
    <w:pPr>
      <w:tabs>
        <w:tab w:val="left" w:pos="2160"/>
      </w:tabs>
      <w:ind w:left="1584"/>
    </w:pPr>
  </w:style>
  <w:style w:type="paragraph" w:customStyle="1" w:styleId="TB4">
    <w:name w:val="TB4"/>
    <w:basedOn w:val="Normal"/>
    <w:rsid w:val="004306B2"/>
    <w:pPr>
      <w:tabs>
        <w:tab w:val="left" w:pos="2736"/>
      </w:tabs>
      <w:ind w:left="2160"/>
    </w:pPr>
  </w:style>
  <w:style w:type="paragraph" w:customStyle="1" w:styleId="TB5">
    <w:name w:val="TB5"/>
    <w:basedOn w:val="Normal"/>
    <w:rsid w:val="004306B2"/>
    <w:pPr>
      <w:tabs>
        <w:tab w:val="left" w:pos="3312"/>
      </w:tabs>
      <w:ind w:left="2736"/>
    </w:pPr>
  </w:style>
  <w:style w:type="paragraph" w:customStyle="1" w:styleId="TCB">
    <w:name w:val="TCB"/>
    <w:basedOn w:val="Normal"/>
    <w:rsid w:val="004306B2"/>
    <w:pPr>
      <w:jc w:val="left"/>
    </w:pPr>
    <w:rPr>
      <w:b/>
    </w:rPr>
  </w:style>
  <w:style w:type="paragraph" w:customStyle="1" w:styleId="TCH">
    <w:name w:val="TCH"/>
    <w:basedOn w:val="Normal"/>
    <w:rsid w:val="004306B2"/>
    <w:pPr>
      <w:spacing w:before="120"/>
      <w:jc w:val="left"/>
    </w:pPr>
    <w:rPr>
      <w:caps/>
      <w:u w:val="single"/>
    </w:rPr>
  </w:style>
  <w:style w:type="paragraph" w:styleId="TOC1">
    <w:name w:val="toc 1"/>
    <w:basedOn w:val="Normal"/>
    <w:next w:val="TOC2"/>
    <w:autoRedefine/>
    <w:rsid w:val="004306B2"/>
    <w:pPr>
      <w:tabs>
        <w:tab w:val="left" w:pos="2880"/>
      </w:tabs>
      <w:spacing w:before="120"/>
      <w:jc w:val="left"/>
    </w:pPr>
    <w:rPr>
      <w:b/>
      <w:caps/>
    </w:rPr>
  </w:style>
  <w:style w:type="paragraph" w:styleId="TOC2">
    <w:name w:val="toc 2"/>
    <w:basedOn w:val="Normal"/>
    <w:rsid w:val="004306B2"/>
    <w:pPr>
      <w:tabs>
        <w:tab w:val="left" w:pos="2880"/>
      </w:tabs>
      <w:ind w:left="1210" w:hanging="1008"/>
      <w:jc w:val="left"/>
    </w:pPr>
  </w:style>
  <w:style w:type="paragraph" w:customStyle="1" w:styleId="tocdiv">
    <w:name w:val="toc div"/>
    <w:basedOn w:val="TOC1"/>
    <w:rsid w:val="004306B2"/>
    <w:pPr>
      <w:tabs>
        <w:tab w:val="right" w:leader="dot" w:pos="9360"/>
      </w:tabs>
    </w:pPr>
    <w:rPr>
      <w:caps w:val="0"/>
      <w:u w:val="single"/>
    </w:rPr>
  </w:style>
  <w:style w:type="paragraph" w:customStyle="1" w:styleId="tocdoc">
    <w:name w:val="toc doc"/>
    <w:basedOn w:val="Normal"/>
    <w:rsid w:val="004306B2"/>
    <w:pPr>
      <w:tabs>
        <w:tab w:val="left" w:pos="2880"/>
      </w:tabs>
    </w:pPr>
  </w:style>
  <w:style w:type="paragraph" w:customStyle="1" w:styleId="z7L">
    <w:name w:val="z7L"/>
    <w:basedOn w:val="Normal"/>
    <w:rsid w:val="004306B2"/>
    <w:pPr>
      <w:tabs>
        <w:tab w:val="right" w:pos="1980"/>
      </w:tabs>
      <w:jc w:val="left"/>
    </w:pPr>
    <w:rPr>
      <w:rFonts w:ascii="Arial" w:hAnsi="Arial"/>
      <w:b/>
      <w:w w:val="90"/>
      <w:sz w:val="14"/>
    </w:rPr>
  </w:style>
  <w:style w:type="paragraph" w:customStyle="1" w:styleId="z9">
    <w:name w:val="z9"/>
    <w:basedOn w:val="z7L"/>
    <w:rsid w:val="004306B2"/>
    <w:pPr>
      <w:spacing w:before="40" w:line="240" w:lineRule="exact"/>
    </w:pPr>
    <w:rPr>
      <w:w w:val="100"/>
      <w:sz w:val="18"/>
    </w:rPr>
  </w:style>
  <w:style w:type="paragraph" w:customStyle="1" w:styleId="z11">
    <w:name w:val="z11"/>
    <w:basedOn w:val="z9"/>
    <w:rsid w:val="004306B2"/>
    <w:rPr>
      <w:sz w:val="20"/>
    </w:rPr>
  </w:style>
  <w:style w:type="paragraph" w:customStyle="1" w:styleId="z13">
    <w:name w:val="z13"/>
    <w:basedOn w:val="z9"/>
    <w:rsid w:val="004306B2"/>
    <w:pPr>
      <w:spacing w:line="280" w:lineRule="exact"/>
      <w:ind w:right="20"/>
    </w:pPr>
    <w:rPr>
      <w:sz w:val="24"/>
      <w:szCs w:val="24"/>
    </w:rPr>
  </w:style>
  <w:style w:type="paragraph" w:customStyle="1" w:styleId="z4">
    <w:name w:val="z4"/>
    <w:basedOn w:val="Normal"/>
    <w:rsid w:val="004306B2"/>
    <w:pPr>
      <w:tabs>
        <w:tab w:val="right" w:pos="462"/>
        <w:tab w:val="right" w:pos="840"/>
        <w:tab w:val="right" w:pos="2016"/>
      </w:tabs>
    </w:pPr>
    <w:rPr>
      <w:b/>
      <w:w w:val="90"/>
      <w:sz w:val="8"/>
    </w:rPr>
  </w:style>
  <w:style w:type="paragraph" w:customStyle="1" w:styleId="z6L">
    <w:name w:val="z6L"/>
    <w:basedOn w:val="Normal"/>
    <w:link w:val="z6LChar"/>
    <w:autoRedefine/>
    <w:rsid w:val="004306B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306B2"/>
    <w:pPr>
      <w:tabs>
        <w:tab w:val="left" w:pos="1008"/>
        <w:tab w:val="left" w:pos="1584"/>
      </w:tabs>
      <w:jc w:val="right"/>
    </w:pPr>
    <w:rPr>
      <w:rFonts w:ascii="Arial" w:hAnsi="Arial"/>
      <w:bCs/>
      <w:w w:val="90"/>
      <w:sz w:val="12"/>
    </w:rPr>
  </w:style>
  <w:style w:type="paragraph" w:customStyle="1" w:styleId="z7R">
    <w:name w:val="z7R"/>
    <w:basedOn w:val="z7L"/>
    <w:rsid w:val="004306B2"/>
    <w:pPr>
      <w:jc w:val="right"/>
    </w:pPr>
  </w:style>
  <w:style w:type="paragraph" w:styleId="BalloonText">
    <w:name w:val="Balloon Text"/>
    <w:basedOn w:val="Normal"/>
    <w:link w:val="BalloonTextChar"/>
    <w:rsid w:val="00E962CD"/>
    <w:rPr>
      <w:rFonts w:ascii="Tahoma" w:hAnsi="Tahoma" w:cs="Tahoma"/>
      <w:sz w:val="16"/>
      <w:szCs w:val="16"/>
    </w:rPr>
  </w:style>
  <w:style w:type="character" w:customStyle="1" w:styleId="BalloonTextChar">
    <w:name w:val="Balloon Text Char"/>
    <w:basedOn w:val="DefaultParagraphFont"/>
    <w:link w:val="BalloonText"/>
    <w:rsid w:val="00E962CD"/>
    <w:rPr>
      <w:rFonts w:ascii="Tahoma" w:hAnsi="Tahoma" w:cs="Tahoma"/>
      <w:sz w:val="16"/>
      <w:szCs w:val="16"/>
    </w:rPr>
  </w:style>
  <w:style w:type="character" w:customStyle="1" w:styleId="PR1Char">
    <w:name w:val="PR1 Char"/>
    <w:basedOn w:val="DefaultParagraphFont"/>
    <w:link w:val="PR1"/>
    <w:rsid w:val="00E962CD"/>
    <w:rPr>
      <w:rFonts w:ascii="Courier New" w:hAnsi="Courier New"/>
    </w:rPr>
  </w:style>
  <w:style w:type="character" w:customStyle="1" w:styleId="PR2Char">
    <w:name w:val="PR2 Char"/>
    <w:basedOn w:val="DefaultParagraphFont"/>
    <w:link w:val="PR2"/>
    <w:rsid w:val="00CD2EEB"/>
    <w:rPr>
      <w:rFonts w:ascii="Courier New" w:hAnsi="Courier New"/>
    </w:rPr>
  </w:style>
  <w:style w:type="character" w:customStyle="1" w:styleId="PR3Char">
    <w:name w:val="PR3 Char"/>
    <w:basedOn w:val="DefaultParagraphFont"/>
    <w:link w:val="PR3"/>
    <w:rsid w:val="00075218"/>
    <w:rPr>
      <w:rFonts w:ascii="Courier New" w:hAnsi="Courier New"/>
    </w:rPr>
  </w:style>
  <w:style w:type="character" w:styleId="Hyperlink">
    <w:name w:val="Hyperlink"/>
    <w:basedOn w:val="DefaultParagraphFont"/>
    <w:rsid w:val="0024210B"/>
    <w:rPr>
      <w:color w:val="0000FF" w:themeColor="hyperlink"/>
      <w:u w:val="single"/>
    </w:rPr>
  </w:style>
  <w:style w:type="paragraph" w:customStyle="1" w:styleId="SUT">
    <w:name w:val="SUT"/>
    <w:basedOn w:val="Normal"/>
    <w:next w:val="PR1"/>
    <w:rsid w:val="00C44F6E"/>
    <w:pPr>
      <w:suppressAutoHyphens/>
      <w:spacing w:before="240"/>
      <w:outlineLvl w:val="0"/>
    </w:pPr>
    <w:rPr>
      <w:rFonts w:ascii="Times New Roman" w:hAnsi="Times New Roman"/>
      <w:sz w:val="22"/>
    </w:rPr>
  </w:style>
  <w:style w:type="paragraph" w:customStyle="1" w:styleId="DST">
    <w:name w:val="DST"/>
    <w:basedOn w:val="Normal"/>
    <w:next w:val="PR1"/>
    <w:rsid w:val="00C44F6E"/>
    <w:pPr>
      <w:suppressAutoHyphens/>
      <w:spacing w:before="240"/>
      <w:outlineLvl w:val="0"/>
    </w:pPr>
    <w:rPr>
      <w:rFonts w:ascii="Times New Roman" w:hAnsi="Times New Roman"/>
      <w:sz w:val="22"/>
    </w:rPr>
  </w:style>
  <w:style w:type="paragraph" w:customStyle="1" w:styleId="Default">
    <w:name w:val="Default"/>
    <w:rsid w:val="002057FA"/>
    <w:pPr>
      <w:autoSpaceDE w:val="0"/>
      <w:autoSpaceDN w:val="0"/>
      <w:adjustRightInd w:val="0"/>
    </w:pPr>
    <w:rPr>
      <w:rFonts w:ascii="Helvetica LT Std" w:hAnsi="Helvetica LT Std" w:cs="Helvetica LT Std"/>
      <w:color w:val="000000"/>
      <w:sz w:val="24"/>
      <w:szCs w:val="24"/>
    </w:rPr>
  </w:style>
  <w:style w:type="character" w:customStyle="1" w:styleId="Heading1Char">
    <w:name w:val="Heading 1 Char"/>
    <w:basedOn w:val="DefaultParagraphFont"/>
    <w:link w:val="Heading1"/>
    <w:rsid w:val="0010197E"/>
    <w:rPr>
      <w:rFonts w:asciiTheme="majorHAnsi" w:eastAsiaTheme="majorEastAsia" w:hAnsiTheme="majorHAnsi" w:cstheme="majorBidi"/>
      <w:b/>
      <w:bCs/>
      <w:color w:val="365F91" w:themeColor="accent1" w:themeShade="BF"/>
      <w:sz w:val="28"/>
      <w:szCs w:val="28"/>
    </w:rPr>
  </w:style>
  <w:style w:type="paragraph" w:customStyle="1" w:styleId="ARCATParagraph">
    <w:name w:val="ARCAT Paragraph"/>
    <w:uiPriority w:val="99"/>
    <w:rsid w:val="009A487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4F0B6B"/>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4F0B6B"/>
    <w:pPr>
      <w:widowControl w:val="0"/>
      <w:autoSpaceDE w:val="0"/>
      <w:autoSpaceDN w:val="0"/>
      <w:adjustRightInd w:val="0"/>
    </w:pPr>
    <w:rPr>
      <w:rFonts w:ascii="Arial" w:hAnsi="Arial" w:cs="Arial"/>
      <w:sz w:val="24"/>
      <w:szCs w:val="24"/>
    </w:rPr>
  </w:style>
  <w:style w:type="paragraph" w:customStyle="1" w:styleId="ARCATnote">
    <w:name w:val="ARCAT note"/>
    <w:uiPriority w:val="99"/>
    <w:rsid w:val="00EF02E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Pa4">
    <w:name w:val="Pa4"/>
    <w:basedOn w:val="Default"/>
    <w:next w:val="Default"/>
    <w:uiPriority w:val="99"/>
    <w:rsid w:val="00FE0684"/>
    <w:pPr>
      <w:spacing w:line="201" w:lineRule="atLeast"/>
    </w:pPr>
    <w:rPr>
      <w:rFonts w:cs="Times New Roman"/>
      <w:color w:val="auto"/>
    </w:rPr>
  </w:style>
  <w:style w:type="paragraph" w:customStyle="1" w:styleId="Pa3">
    <w:name w:val="Pa3"/>
    <w:basedOn w:val="Default"/>
    <w:next w:val="Default"/>
    <w:uiPriority w:val="99"/>
    <w:rsid w:val="00ED3A03"/>
    <w:pPr>
      <w:spacing w:line="201" w:lineRule="atLeast"/>
    </w:pPr>
    <w:rPr>
      <w:rFonts w:cs="Times New Roman"/>
      <w:color w:val="auto"/>
    </w:rPr>
  </w:style>
  <w:style w:type="paragraph" w:customStyle="1" w:styleId="Pa6">
    <w:name w:val="Pa6"/>
    <w:basedOn w:val="Default"/>
    <w:next w:val="Default"/>
    <w:uiPriority w:val="99"/>
    <w:rsid w:val="00570A55"/>
    <w:pPr>
      <w:spacing w:line="201" w:lineRule="atLeast"/>
    </w:pPr>
    <w:rPr>
      <w:rFonts w:cs="Times New Roman"/>
      <w:color w:val="auto"/>
    </w:rPr>
  </w:style>
  <w:style w:type="character" w:customStyle="1" w:styleId="A0">
    <w:name w:val="A0"/>
    <w:uiPriority w:val="99"/>
    <w:rsid w:val="00ED6F39"/>
    <w:rPr>
      <w:color w:val="221E1F"/>
      <w:sz w:val="20"/>
      <w:szCs w:val="20"/>
    </w:rPr>
  </w:style>
  <w:style w:type="character" w:customStyle="1" w:styleId="A1">
    <w:name w:val="A1"/>
    <w:uiPriority w:val="99"/>
    <w:rsid w:val="00924F56"/>
    <w:rPr>
      <w:rFonts w:cs="Helvetica"/>
      <w:b/>
      <w:bCs/>
      <w:color w:val="221E1F"/>
    </w:rPr>
  </w:style>
  <w:style w:type="paragraph" w:styleId="Header">
    <w:name w:val="header"/>
    <w:basedOn w:val="Normal"/>
    <w:link w:val="HeaderChar"/>
    <w:rsid w:val="006D653E"/>
    <w:pPr>
      <w:tabs>
        <w:tab w:val="center" w:pos="4680"/>
        <w:tab w:val="right" w:pos="9360"/>
      </w:tabs>
    </w:pPr>
  </w:style>
  <w:style w:type="character" w:customStyle="1" w:styleId="HeaderChar">
    <w:name w:val="Header Char"/>
    <w:basedOn w:val="DefaultParagraphFont"/>
    <w:link w:val="Header"/>
    <w:rsid w:val="006D653E"/>
    <w:rPr>
      <w:rFonts w:ascii="Courier New" w:hAnsi="Courier New"/>
    </w:rPr>
  </w:style>
  <w:style w:type="character" w:customStyle="1" w:styleId="FooterChar">
    <w:name w:val="Footer Char"/>
    <w:basedOn w:val="DefaultParagraphFont"/>
    <w:link w:val="Footer"/>
    <w:rsid w:val="006D653E"/>
    <w:rPr>
      <w:rFonts w:ascii="Courier New" w:hAnsi="Courier New"/>
      <w:b/>
    </w:rPr>
  </w:style>
  <w:style w:type="character" w:customStyle="1" w:styleId="Heading7Char">
    <w:name w:val="Heading 7 Char"/>
    <w:basedOn w:val="DefaultParagraphFont"/>
    <w:link w:val="Heading7"/>
    <w:rsid w:val="00A7263E"/>
    <w:rPr>
      <w:rFonts w:cs="Courier New"/>
    </w:rPr>
  </w:style>
  <w:style w:type="paragraph" w:styleId="BodyText">
    <w:name w:val="Body Text"/>
    <w:basedOn w:val="Normal"/>
    <w:link w:val="BodyTextChar"/>
    <w:rsid w:val="00A7263E"/>
    <w:pPr>
      <w:jc w:val="center"/>
    </w:pPr>
    <w:rPr>
      <w:rFonts w:ascii="Arial" w:hAnsi="Arial" w:cs="Arial"/>
      <w:szCs w:val="24"/>
    </w:rPr>
  </w:style>
  <w:style w:type="character" w:customStyle="1" w:styleId="BodyTextChar">
    <w:name w:val="Body Text Char"/>
    <w:basedOn w:val="DefaultParagraphFont"/>
    <w:link w:val="BodyText"/>
    <w:rsid w:val="00A7263E"/>
    <w:rPr>
      <w:rFonts w:ascii="Arial" w:hAnsi="Arial" w:cs="Arial"/>
      <w:szCs w:val="24"/>
    </w:rPr>
  </w:style>
  <w:style w:type="paragraph" w:styleId="NormalIndent">
    <w:name w:val="Normal Indent"/>
    <w:basedOn w:val="Normal"/>
    <w:rsid w:val="00A7263E"/>
    <w:pPr>
      <w:ind w:left="720"/>
    </w:pPr>
  </w:style>
  <w:style w:type="paragraph" w:customStyle="1" w:styleId="z24">
    <w:name w:val="z24"/>
    <w:basedOn w:val="z7L"/>
    <w:rsid w:val="00A7263E"/>
    <w:rPr>
      <w:sz w:val="48"/>
    </w:rPr>
  </w:style>
  <w:style w:type="character" w:customStyle="1" w:styleId="z6LChar">
    <w:name w:val="z6L Char"/>
    <w:basedOn w:val="DefaultParagraphFont"/>
    <w:link w:val="z6L"/>
    <w:rsid w:val="00A7263E"/>
    <w:rPr>
      <w:rFonts w:ascii="Arial" w:hAnsi="Arial" w:cs="Courier New"/>
      <w:b/>
      <w:bCs/>
      <w:w w:val="90"/>
      <w:sz w:val="12"/>
      <w:szCs w:val="12"/>
    </w:rPr>
  </w:style>
  <w:style w:type="paragraph" w:styleId="ListParagraph">
    <w:name w:val="List Paragraph"/>
    <w:basedOn w:val="Normal"/>
    <w:uiPriority w:val="34"/>
    <w:qFormat/>
    <w:rsid w:val="002E6A65"/>
    <w:pPr>
      <w:ind w:left="720"/>
      <w:contextualSpacing/>
      <w:jc w:val="left"/>
    </w:pPr>
    <w:rPr>
      <w:rFonts w:ascii="Times New Roman" w:hAnsi="Times New Roman" w:cs="Times New Roman"/>
      <w:sz w:val="24"/>
      <w:szCs w:val="24"/>
    </w:rPr>
  </w:style>
  <w:style w:type="character" w:customStyle="1" w:styleId="apple-style-span">
    <w:name w:val="apple-style-span"/>
    <w:basedOn w:val="DefaultParagraphFont"/>
    <w:rsid w:val="002E6A65"/>
  </w:style>
  <w:style w:type="character" w:customStyle="1" w:styleId="ARTChar">
    <w:name w:val="ART Char"/>
    <w:basedOn w:val="DefaultParagraphFont"/>
    <w:link w:val="ART"/>
    <w:locked/>
    <w:rsid w:val="00D77047"/>
    <w:rPr>
      <w:rFonts w:ascii="Courier New" w:hAnsi="Courier New"/>
      <w:b/>
      <w:caps/>
    </w:rPr>
  </w:style>
  <w:style w:type="character" w:styleId="FollowedHyperlink">
    <w:name w:val="FollowedHyperlink"/>
    <w:basedOn w:val="DefaultParagraphFont"/>
    <w:rsid w:val="008A5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7954">
      <w:bodyDiv w:val="1"/>
      <w:marLeft w:val="0"/>
      <w:marRight w:val="0"/>
      <w:marTop w:val="0"/>
      <w:marBottom w:val="0"/>
      <w:divBdr>
        <w:top w:val="none" w:sz="0" w:space="0" w:color="auto"/>
        <w:left w:val="none" w:sz="0" w:space="0" w:color="auto"/>
        <w:bottom w:val="none" w:sz="0" w:space="0" w:color="auto"/>
        <w:right w:val="none" w:sz="0" w:space="0" w:color="auto"/>
      </w:divBdr>
    </w:div>
    <w:div w:id="311523230">
      <w:bodyDiv w:val="1"/>
      <w:marLeft w:val="0"/>
      <w:marRight w:val="0"/>
      <w:marTop w:val="0"/>
      <w:marBottom w:val="0"/>
      <w:divBdr>
        <w:top w:val="none" w:sz="0" w:space="0" w:color="auto"/>
        <w:left w:val="none" w:sz="0" w:space="0" w:color="auto"/>
        <w:bottom w:val="none" w:sz="0" w:space="0" w:color="auto"/>
        <w:right w:val="none" w:sz="0" w:space="0" w:color="auto"/>
      </w:divBdr>
      <w:divsChild>
        <w:div w:id="1578975207">
          <w:marLeft w:val="0"/>
          <w:marRight w:val="0"/>
          <w:marTop w:val="450"/>
          <w:marBottom w:val="450"/>
          <w:divBdr>
            <w:top w:val="none" w:sz="0" w:space="0" w:color="auto"/>
            <w:left w:val="none" w:sz="0" w:space="0" w:color="auto"/>
            <w:bottom w:val="none" w:sz="0" w:space="0" w:color="auto"/>
            <w:right w:val="none" w:sz="0" w:space="0" w:color="auto"/>
          </w:divBdr>
          <w:divsChild>
            <w:div w:id="1195191178">
              <w:marLeft w:val="0"/>
              <w:marRight w:val="0"/>
              <w:marTop w:val="0"/>
              <w:marBottom w:val="0"/>
              <w:divBdr>
                <w:top w:val="none" w:sz="0" w:space="0" w:color="auto"/>
                <w:left w:val="none" w:sz="0" w:space="0" w:color="auto"/>
                <w:bottom w:val="none" w:sz="0" w:space="0" w:color="auto"/>
                <w:right w:val="none" w:sz="0" w:space="0" w:color="auto"/>
              </w:divBdr>
              <w:divsChild>
                <w:div w:id="288708099">
                  <w:marLeft w:val="0"/>
                  <w:marRight w:val="0"/>
                  <w:marTop w:val="0"/>
                  <w:marBottom w:val="0"/>
                  <w:divBdr>
                    <w:top w:val="none" w:sz="0" w:space="0" w:color="auto"/>
                    <w:left w:val="none" w:sz="0" w:space="0" w:color="auto"/>
                    <w:bottom w:val="none" w:sz="0" w:space="0" w:color="auto"/>
                    <w:right w:val="none" w:sz="0" w:space="0" w:color="auto"/>
                  </w:divBdr>
                  <w:divsChild>
                    <w:div w:id="1733309664">
                      <w:marLeft w:val="0"/>
                      <w:marRight w:val="0"/>
                      <w:marTop w:val="0"/>
                      <w:marBottom w:val="0"/>
                      <w:divBdr>
                        <w:top w:val="none" w:sz="0" w:space="0" w:color="auto"/>
                        <w:left w:val="none" w:sz="0" w:space="0" w:color="auto"/>
                        <w:bottom w:val="none" w:sz="0" w:space="0" w:color="auto"/>
                        <w:right w:val="none" w:sz="0" w:space="0" w:color="auto"/>
                      </w:divBdr>
                      <w:divsChild>
                        <w:div w:id="590358527">
                          <w:marLeft w:val="0"/>
                          <w:marRight w:val="0"/>
                          <w:marTop w:val="0"/>
                          <w:marBottom w:val="0"/>
                          <w:divBdr>
                            <w:top w:val="none" w:sz="0" w:space="0" w:color="auto"/>
                            <w:left w:val="none" w:sz="0" w:space="0" w:color="auto"/>
                            <w:bottom w:val="none" w:sz="0" w:space="0" w:color="auto"/>
                            <w:right w:val="none" w:sz="0" w:space="0" w:color="auto"/>
                          </w:divBdr>
                          <w:divsChild>
                            <w:div w:id="2012834451">
                              <w:marLeft w:val="0"/>
                              <w:marRight w:val="0"/>
                              <w:marTop w:val="0"/>
                              <w:marBottom w:val="0"/>
                              <w:divBdr>
                                <w:top w:val="none" w:sz="0" w:space="0" w:color="auto"/>
                                <w:left w:val="none" w:sz="0" w:space="0" w:color="auto"/>
                                <w:bottom w:val="none" w:sz="0" w:space="0" w:color="auto"/>
                                <w:right w:val="none" w:sz="0" w:space="0" w:color="auto"/>
                              </w:divBdr>
                              <w:divsChild>
                                <w:div w:id="17240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122804">
      <w:bodyDiv w:val="1"/>
      <w:marLeft w:val="0"/>
      <w:marRight w:val="0"/>
      <w:marTop w:val="0"/>
      <w:marBottom w:val="0"/>
      <w:divBdr>
        <w:top w:val="none" w:sz="0" w:space="0" w:color="auto"/>
        <w:left w:val="none" w:sz="0" w:space="0" w:color="auto"/>
        <w:bottom w:val="none" w:sz="0" w:space="0" w:color="auto"/>
        <w:right w:val="none" w:sz="0" w:space="0" w:color="auto"/>
      </w:divBdr>
      <w:divsChild>
        <w:div w:id="265502939">
          <w:marLeft w:val="0"/>
          <w:marRight w:val="0"/>
          <w:marTop w:val="450"/>
          <w:marBottom w:val="450"/>
          <w:divBdr>
            <w:top w:val="none" w:sz="0" w:space="0" w:color="auto"/>
            <w:left w:val="none" w:sz="0" w:space="0" w:color="auto"/>
            <w:bottom w:val="none" w:sz="0" w:space="0" w:color="auto"/>
            <w:right w:val="none" w:sz="0" w:space="0" w:color="auto"/>
          </w:divBdr>
          <w:divsChild>
            <w:div w:id="729579229">
              <w:marLeft w:val="0"/>
              <w:marRight w:val="0"/>
              <w:marTop w:val="0"/>
              <w:marBottom w:val="0"/>
              <w:divBdr>
                <w:top w:val="none" w:sz="0" w:space="0" w:color="auto"/>
                <w:left w:val="none" w:sz="0" w:space="0" w:color="auto"/>
                <w:bottom w:val="none" w:sz="0" w:space="0" w:color="auto"/>
                <w:right w:val="none" w:sz="0" w:space="0" w:color="auto"/>
              </w:divBdr>
              <w:divsChild>
                <w:div w:id="1922910911">
                  <w:marLeft w:val="0"/>
                  <w:marRight w:val="0"/>
                  <w:marTop w:val="0"/>
                  <w:marBottom w:val="0"/>
                  <w:divBdr>
                    <w:top w:val="none" w:sz="0" w:space="0" w:color="auto"/>
                    <w:left w:val="none" w:sz="0" w:space="0" w:color="auto"/>
                    <w:bottom w:val="none" w:sz="0" w:space="0" w:color="auto"/>
                    <w:right w:val="none" w:sz="0" w:space="0" w:color="auto"/>
                  </w:divBdr>
                  <w:divsChild>
                    <w:div w:id="2092660210">
                      <w:marLeft w:val="0"/>
                      <w:marRight w:val="0"/>
                      <w:marTop w:val="0"/>
                      <w:marBottom w:val="0"/>
                      <w:divBdr>
                        <w:top w:val="none" w:sz="0" w:space="0" w:color="auto"/>
                        <w:left w:val="none" w:sz="0" w:space="0" w:color="auto"/>
                        <w:bottom w:val="none" w:sz="0" w:space="0" w:color="auto"/>
                        <w:right w:val="none" w:sz="0" w:space="0" w:color="auto"/>
                      </w:divBdr>
                      <w:divsChild>
                        <w:div w:id="1751152778">
                          <w:marLeft w:val="0"/>
                          <w:marRight w:val="0"/>
                          <w:marTop w:val="0"/>
                          <w:marBottom w:val="0"/>
                          <w:divBdr>
                            <w:top w:val="none" w:sz="0" w:space="0" w:color="auto"/>
                            <w:left w:val="none" w:sz="0" w:space="0" w:color="auto"/>
                            <w:bottom w:val="none" w:sz="0" w:space="0" w:color="auto"/>
                            <w:right w:val="none" w:sz="0" w:space="0" w:color="auto"/>
                          </w:divBdr>
                          <w:divsChild>
                            <w:div w:id="906384773">
                              <w:marLeft w:val="0"/>
                              <w:marRight w:val="0"/>
                              <w:marTop w:val="0"/>
                              <w:marBottom w:val="0"/>
                              <w:divBdr>
                                <w:top w:val="none" w:sz="0" w:space="0" w:color="auto"/>
                                <w:left w:val="none" w:sz="0" w:space="0" w:color="auto"/>
                                <w:bottom w:val="none" w:sz="0" w:space="0" w:color="auto"/>
                                <w:right w:val="none" w:sz="0" w:space="0" w:color="auto"/>
                              </w:divBdr>
                              <w:divsChild>
                                <w:div w:id="5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5699">
      <w:bodyDiv w:val="1"/>
      <w:marLeft w:val="0"/>
      <w:marRight w:val="0"/>
      <w:marTop w:val="0"/>
      <w:marBottom w:val="0"/>
      <w:divBdr>
        <w:top w:val="none" w:sz="0" w:space="0" w:color="auto"/>
        <w:left w:val="none" w:sz="0" w:space="0" w:color="auto"/>
        <w:bottom w:val="none" w:sz="0" w:space="0" w:color="auto"/>
        <w:right w:val="none" w:sz="0" w:space="0" w:color="auto"/>
      </w:divBdr>
      <w:divsChild>
        <w:div w:id="1220634445">
          <w:marLeft w:val="0"/>
          <w:marRight w:val="0"/>
          <w:marTop w:val="0"/>
          <w:marBottom w:val="0"/>
          <w:divBdr>
            <w:top w:val="none" w:sz="0" w:space="0" w:color="auto"/>
            <w:left w:val="none" w:sz="0" w:space="0" w:color="auto"/>
            <w:bottom w:val="none" w:sz="0" w:space="0" w:color="auto"/>
            <w:right w:val="none" w:sz="0" w:space="0" w:color="auto"/>
          </w:divBdr>
          <w:divsChild>
            <w:div w:id="1696299992">
              <w:marLeft w:val="0"/>
              <w:marRight w:val="0"/>
              <w:marTop w:val="0"/>
              <w:marBottom w:val="0"/>
              <w:divBdr>
                <w:top w:val="none" w:sz="0" w:space="0" w:color="auto"/>
                <w:left w:val="none" w:sz="0" w:space="0" w:color="auto"/>
                <w:bottom w:val="none" w:sz="0" w:space="0" w:color="auto"/>
                <w:right w:val="none" w:sz="0" w:space="0" w:color="auto"/>
              </w:divBdr>
              <w:divsChild>
                <w:div w:id="1113325854">
                  <w:marLeft w:val="0"/>
                  <w:marRight w:val="0"/>
                  <w:marTop w:val="0"/>
                  <w:marBottom w:val="0"/>
                  <w:divBdr>
                    <w:top w:val="none" w:sz="0" w:space="0" w:color="auto"/>
                    <w:left w:val="none" w:sz="0" w:space="0" w:color="auto"/>
                    <w:bottom w:val="none" w:sz="0" w:space="0" w:color="auto"/>
                    <w:right w:val="none" w:sz="0" w:space="0" w:color="auto"/>
                  </w:divBdr>
                  <w:divsChild>
                    <w:div w:id="2106614319">
                      <w:marLeft w:val="0"/>
                      <w:marRight w:val="150"/>
                      <w:marTop w:val="0"/>
                      <w:marBottom w:val="0"/>
                      <w:divBdr>
                        <w:top w:val="none" w:sz="0" w:space="0" w:color="auto"/>
                        <w:left w:val="none" w:sz="0" w:space="0" w:color="auto"/>
                        <w:bottom w:val="none" w:sz="0" w:space="0" w:color="auto"/>
                        <w:right w:val="none" w:sz="0" w:space="0" w:color="auto"/>
                      </w:divBdr>
                      <w:divsChild>
                        <w:div w:id="216549624">
                          <w:marLeft w:val="0"/>
                          <w:marRight w:val="0"/>
                          <w:marTop w:val="0"/>
                          <w:marBottom w:val="0"/>
                          <w:divBdr>
                            <w:top w:val="none" w:sz="0" w:space="0" w:color="auto"/>
                            <w:left w:val="none" w:sz="0" w:space="0" w:color="auto"/>
                            <w:bottom w:val="none" w:sz="0" w:space="0" w:color="auto"/>
                            <w:right w:val="none" w:sz="0" w:space="0" w:color="auto"/>
                          </w:divBdr>
                          <w:divsChild>
                            <w:div w:id="788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2456">
      <w:bodyDiv w:val="1"/>
      <w:marLeft w:val="0"/>
      <w:marRight w:val="0"/>
      <w:marTop w:val="0"/>
      <w:marBottom w:val="0"/>
      <w:divBdr>
        <w:top w:val="none" w:sz="0" w:space="0" w:color="auto"/>
        <w:left w:val="none" w:sz="0" w:space="0" w:color="auto"/>
        <w:bottom w:val="none" w:sz="0" w:space="0" w:color="auto"/>
        <w:right w:val="none" w:sz="0" w:space="0" w:color="auto"/>
      </w:divBdr>
      <w:divsChild>
        <w:div w:id="130440920">
          <w:marLeft w:val="0"/>
          <w:marRight w:val="0"/>
          <w:marTop w:val="450"/>
          <w:marBottom w:val="450"/>
          <w:divBdr>
            <w:top w:val="none" w:sz="0" w:space="0" w:color="auto"/>
            <w:left w:val="none" w:sz="0" w:space="0" w:color="auto"/>
            <w:bottom w:val="none" w:sz="0" w:space="0" w:color="auto"/>
            <w:right w:val="none" w:sz="0" w:space="0" w:color="auto"/>
          </w:divBdr>
          <w:divsChild>
            <w:div w:id="1934243567">
              <w:marLeft w:val="0"/>
              <w:marRight w:val="0"/>
              <w:marTop w:val="0"/>
              <w:marBottom w:val="0"/>
              <w:divBdr>
                <w:top w:val="none" w:sz="0" w:space="0" w:color="auto"/>
                <w:left w:val="none" w:sz="0" w:space="0" w:color="auto"/>
                <w:bottom w:val="none" w:sz="0" w:space="0" w:color="auto"/>
                <w:right w:val="none" w:sz="0" w:space="0" w:color="auto"/>
              </w:divBdr>
              <w:divsChild>
                <w:div w:id="2097092756">
                  <w:marLeft w:val="0"/>
                  <w:marRight w:val="0"/>
                  <w:marTop w:val="0"/>
                  <w:marBottom w:val="0"/>
                  <w:divBdr>
                    <w:top w:val="none" w:sz="0" w:space="0" w:color="auto"/>
                    <w:left w:val="none" w:sz="0" w:space="0" w:color="auto"/>
                    <w:bottom w:val="none" w:sz="0" w:space="0" w:color="auto"/>
                    <w:right w:val="none" w:sz="0" w:space="0" w:color="auto"/>
                  </w:divBdr>
                  <w:divsChild>
                    <w:div w:id="589119165">
                      <w:marLeft w:val="0"/>
                      <w:marRight w:val="0"/>
                      <w:marTop w:val="0"/>
                      <w:marBottom w:val="0"/>
                      <w:divBdr>
                        <w:top w:val="none" w:sz="0" w:space="0" w:color="auto"/>
                        <w:left w:val="none" w:sz="0" w:space="0" w:color="auto"/>
                        <w:bottom w:val="none" w:sz="0" w:space="0" w:color="auto"/>
                        <w:right w:val="none" w:sz="0" w:space="0" w:color="auto"/>
                      </w:divBdr>
                      <w:divsChild>
                        <w:div w:id="1268385867">
                          <w:marLeft w:val="0"/>
                          <w:marRight w:val="0"/>
                          <w:marTop w:val="0"/>
                          <w:marBottom w:val="0"/>
                          <w:divBdr>
                            <w:top w:val="none" w:sz="0" w:space="0" w:color="auto"/>
                            <w:left w:val="none" w:sz="0" w:space="0" w:color="auto"/>
                            <w:bottom w:val="none" w:sz="0" w:space="0" w:color="auto"/>
                            <w:right w:val="none" w:sz="0" w:space="0" w:color="auto"/>
                          </w:divBdr>
                          <w:divsChild>
                            <w:div w:id="1648507176">
                              <w:marLeft w:val="0"/>
                              <w:marRight w:val="0"/>
                              <w:marTop w:val="0"/>
                              <w:marBottom w:val="0"/>
                              <w:divBdr>
                                <w:top w:val="none" w:sz="0" w:space="0" w:color="auto"/>
                                <w:left w:val="none" w:sz="0" w:space="0" w:color="auto"/>
                                <w:bottom w:val="none" w:sz="0" w:space="0" w:color="auto"/>
                                <w:right w:val="none" w:sz="0" w:space="0" w:color="auto"/>
                              </w:divBdr>
                              <w:divsChild>
                                <w:div w:id="1008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49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94">
          <w:marLeft w:val="0"/>
          <w:marRight w:val="0"/>
          <w:marTop w:val="0"/>
          <w:marBottom w:val="0"/>
          <w:divBdr>
            <w:top w:val="none" w:sz="0" w:space="0" w:color="auto"/>
            <w:left w:val="none" w:sz="0" w:space="0" w:color="auto"/>
            <w:bottom w:val="none" w:sz="0" w:space="0" w:color="auto"/>
            <w:right w:val="none" w:sz="0" w:space="0" w:color="auto"/>
          </w:divBdr>
          <w:divsChild>
            <w:div w:id="761534064">
              <w:marLeft w:val="0"/>
              <w:marRight w:val="0"/>
              <w:marTop w:val="0"/>
              <w:marBottom w:val="0"/>
              <w:divBdr>
                <w:top w:val="none" w:sz="0" w:space="0" w:color="auto"/>
                <w:left w:val="none" w:sz="0" w:space="0" w:color="auto"/>
                <w:bottom w:val="none" w:sz="0" w:space="0" w:color="auto"/>
                <w:right w:val="none" w:sz="0" w:space="0" w:color="auto"/>
              </w:divBdr>
              <w:divsChild>
                <w:div w:id="1594508324">
                  <w:marLeft w:val="0"/>
                  <w:marRight w:val="0"/>
                  <w:marTop w:val="0"/>
                  <w:marBottom w:val="0"/>
                  <w:divBdr>
                    <w:top w:val="none" w:sz="0" w:space="0" w:color="auto"/>
                    <w:left w:val="none" w:sz="0" w:space="0" w:color="auto"/>
                    <w:bottom w:val="none" w:sz="0" w:space="0" w:color="auto"/>
                    <w:right w:val="none" w:sz="0" w:space="0" w:color="auto"/>
                  </w:divBdr>
                  <w:divsChild>
                    <w:div w:id="1929341722">
                      <w:marLeft w:val="270"/>
                      <w:marRight w:val="0"/>
                      <w:marTop w:val="0"/>
                      <w:marBottom w:val="0"/>
                      <w:divBdr>
                        <w:top w:val="none" w:sz="0" w:space="0" w:color="auto"/>
                        <w:left w:val="none" w:sz="0" w:space="0" w:color="auto"/>
                        <w:bottom w:val="none" w:sz="0" w:space="0" w:color="auto"/>
                        <w:right w:val="none" w:sz="0" w:space="0" w:color="auto"/>
                      </w:divBdr>
                      <w:divsChild>
                        <w:div w:id="980619355">
                          <w:marLeft w:val="0"/>
                          <w:marRight w:val="0"/>
                          <w:marTop w:val="0"/>
                          <w:marBottom w:val="0"/>
                          <w:divBdr>
                            <w:top w:val="none" w:sz="0" w:space="0" w:color="auto"/>
                            <w:left w:val="none" w:sz="0" w:space="0" w:color="auto"/>
                            <w:bottom w:val="none" w:sz="0" w:space="0" w:color="auto"/>
                            <w:right w:val="none" w:sz="0" w:space="0" w:color="auto"/>
                          </w:divBdr>
                          <w:divsChild>
                            <w:div w:id="987634464">
                              <w:marLeft w:val="0"/>
                              <w:marRight w:val="0"/>
                              <w:marTop w:val="0"/>
                              <w:marBottom w:val="0"/>
                              <w:divBdr>
                                <w:top w:val="none" w:sz="0" w:space="0" w:color="auto"/>
                                <w:left w:val="none" w:sz="0" w:space="0" w:color="auto"/>
                                <w:bottom w:val="none" w:sz="0" w:space="0" w:color="auto"/>
                                <w:right w:val="none" w:sz="0" w:space="0" w:color="auto"/>
                              </w:divBdr>
                              <w:divsChild>
                                <w:div w:id="495463175">
                                  <w:marLeft w:val="0"/>
                                  <w:marRight w:val="0"/>
                                  <w:marTop w:val="0"/>
                                  <w:marBottom w:val="0"/>
                                  <w:divBdr>
                                    <w:top w:val="none" w:sz="0" w:space="0" w:color="auto"/>
                                    <w:left w:val="none" w:sz="0" w:space="0" w:color="auto"/>
                                    <w:bottom w:val="single" w:sz="6" w:space="0" w:color="D7D7D7"/>
                                    <w:right w:val="none" w:sz="0" w:space="0" w:color="auto"/>
                                  </w:divBdr>
                                  <w:divsChild>
                                    <w:div w:id="282201396">
                                      <w:marLeft w:val="0"/>
                                      <w:marRight w:val="0"/>
                                      <w:marTop w:val="0"/>
                                      <w:marBottom w:val="0"/>
                                      <w:divBdr>
                                        <w:top w:val="none" w:sz="0" w:space="0" w:color="auto"/>
                                        <w:left w:val="none" w:sz="0" w:space="0" w:color="auto"/>
                                        <w:bottom w:val="none" w:sz="0" w:space="0" w:color="auto"/>
                                        <w:right w:val="none" w:sz="0" w:space="0" w:color="auto"/>
                                      </w:divBdr>
                                      <w:divsChild>
                                        <w:div w:id="187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38661">
      <w:bodyDiv w:val="1"/>
      <w:marLeft w:val="0"/>
      <w:marRight w:val="0"/>
      <w:marTop w:val="0"/>
      <w:marBottom w:val="0"/>
      <w:divBdr>
        <w:top w:val="none" w:sz="0" w:space="0" w:color="auto"/>
        <w:left w:val="none" w:sz="0" w:space="0" w:color="auto"/>
        <w:bottom w:val="none" w:sz="0" w:space="0" w:color="auto"/>
        <w:right w:val="none" w:sz="0" w:space="0" w:color="auto"/>
      </w:divBdr>
      <w:divsChild>
        <w:div w:id="1797218282">
          <w:marLeft w:val="0"/>
          <w:marRight w:val="0"/>
          <w:marTop w:val="450"/>
          <w:marBottom w:val="45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sChild>
                <w:div w:id="738791836">
                  <w:marLeft w:val="0"/>
                  <w:marRight w:val="0"/>
                  <w:marTop w:val="0"/>
                  <w:marBottom w:val="0"/>
                  <w:divBdr>
                    <w:top w:val="none" w:sz="0" w:space="0" w:color="auto"/>
                    <w:left w:val="none" w:sz="0" w:space="0" w:color="auto"/>
                    <w:bottom w:val="none" w:sz="0" w:space="0" w:color="auto"/>
                    <w:right w:val="none" w:sz="0" w:space="0" w:color="auto"/>
                  </w:divBdr>
                  <w:divsChild>
                    <w:div w:id="933247605">
                      <w:marLeft w:val="0"/>
                      <w:marRight w:val="0"/>
                      <w:marTop w:val="0"/>
                      <w:marBottom w:val="0"/>
                      <w:divBdr>
                        <w:top w:val="none" w:sz="0" w:space="0" w:color="auto"/>
                        <w:left w:val="none" w:sz="0" w:space="0" w:color="auto"/>
                        <w:bottom w:val="none" w:sz="0" w:space="0" w:color="auto"/>
                        <w:right w:val="none" w:sz="0" w:space="0" w:color="auto"/>
                      </w:divBdr>
                      <w:divsChild>
                        <w:div w:id="368728832">
                          <w:marLeft w:val="0"/>
                          <w:marRight w:val="0"/>
                          <w:marTop w:val="0"/>
                          <w:marBottom w:val="0"/>
                          <w:divBdr>
                            <w:top w:val="none" w:sz="0" w:space="0" w:color="auto"/>
                            <w:left w:val="none" w:sz="0" w:space="0" w:color="auto"/>
                            <w:bottom w:val="none" w:sz="0" w:space="0" w:color="auto"/>
                            <w:right w:val="none" w:sz="0" w:space="0" w:color="auto"/>
                          </w:divBdr>
                          <w:divsChild>
                            <w:div w:id="648750480">
                              <w:marLeft w:val="0"/>
                              <w:marRight w:val="0"/>
                              <w:marTop w:val="0"/>
                              <w:marBottom w:val="0"/>
                              <w:divBdr>
                                <w:top w:val="none" w:sz="0" w:space="0" w:color="auto"/>
                                <w:left w:val="none" w:sz="0" w:space="0" w:color="auto"/>
                                <w:bottom w:val="none" w:sz="0" w:space="0" w:color="auto"/>
                                <w:right w:val="none" w:sz="0" w:space="0" w:color="auto"/>
                              </w:divBdr>
                              <w:divsChild>
                                <w:div w:id="444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27906">
      <w:bodyDiv w:val="1"/>
      <w:marLeft w:val="0"/>
      <w:marRight w:val="0"/>
      <w:marTop w:val="0"/>
      <w:marBottom w:val="0"/>
      <w:divBdr>
        <w:top w:val="none" w:sz="0" w:space="0" w:color="auto"/>
        <w:left w:val="none" w:sz="0" w:space="0" w:color="auto"/>
        <w:bottom w:val="none" w:sz="0" w:space="0" w:color="auto"/>
        <w:right w:val="none" w:sz="0" w:space="0" w:color="auto"/>
      </w:divBdr>
      <w:divsChild>
        <w:div w:id="1046687516">
          <w:marLeft w:val="0"/>
          <w:marRight w:val="0"/>
          <w:marTop w:val="0"/>
          <w:marBottom w:val="0"/>
          <w:divBdr>
            <w:top w:val="none" w:sz="0" w:space="0" w:color="auto"/>
            <w:left w:val="none" w:sz="0" w:space="0" w:color="auto"/>
            <w:bottom w:val="none" w:sz="0" w:space="0" w:color="auto"/>
            <w:right w:val="none" w:sz="0" w:space="0" w:color="auto"/>
          </w:divBdr>
          <w:divsChild>
            <w:div w:id="676465449">
              <w:marLeft w:val="0"/>
              <w:marRight w:val="0"/>
              <w:marTop w:val="0"/>
              <w:marBottom w:val="0"/>
              <w:divBdr>
                <w:top w:val="none" w:sz="0" w:space="0" w:color="auto"/>
                <w:left w:val="none" w:sz="0" w:space="0" w:color="auto"/>
                <w:bottom w:val="none" w:sz="0" w:space="0" w:color="auto"/>
                <w:right w:val="none" w:sz="0" w:space="0" w:color="auto"/>
              </w:divBdr>
              <w:divsChild>
                <w:div w:id="1713724930">
                  <w:marLeft w:val="0"/>
                  <w:marRight w:val="0"/>
                  <w:marTop w:val="0"/>
                  <w:marBottom w:val="0"/>
                  <w:divBdr>
                    <w:top w:val="none" w:sz="0" w:space="0" w:color="auto"/>
                    <w:left w:val="none" w:sz="0" w:space="0" w:color="auto"/>
                    <w:bottom w:val="none" w:sz="0" w:space="0" w:color="auto"/>
                    <w:right w:val="none" w:sz="0" w:space="0" w:color="auto"/>
                  </w:divBdr>
                  <w:divsChild>
                    <w:div w:id="1246457649">
                      <w:marLeft w:val="0"/>
                      <w:marRight w:val="0"/>
                      <w:marTop w:val="0"/>
                      <w:marBottom w:val="0"/>
                      <w:divBdr>
                        <w:top w:val="none" w:sz="0" w:space="0" w:color="auto"/>
                        <w:left w:val="none" w:sz="0" w:space="0" w:color="auto"/>
                        <w:bottom w:val="single" w:sz="6" w:space="0" w:color="E5E5E5"/>
                        <w:right w:val="none" w:sz="0" w:space="0" w:color="auto"/>
                      </w:divBdr>
                      <w:divsChild>
                        <w:div w:id="1825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6612">
      <w:bodyDiv w:val="1"/>
      <w:marLeft w:val="0"/>
      <w:marRight w:val="0"/>
      <w:marTop w:val="0"/>
      <w:marBottom w:val="0"/>
      <w:divBdr>
        <w:top w:val="none" w:sz="0" w:space="0" w:color="auto"/>
        <w:left w:val="none" w:sz="0" w:space="0" w:color="auto"/>
        <w:bottom w:val="none" w:sz="0" w:space="0" w:color="auto"/>
        <w:right w:val="none" w:sz="0" w:space="0" w:color="auto"/>
      </w:divBdr>
      <w:divsChild>
        <w:div w:id="625964856">
          <w:marLeft w:val="0"/>
          <w:marRight w:val="0"/>
          <w:marTop w:val="0"/>
          <w:marBottom w:val="0"/>
          <w:divBdr>
            <w:top w:val="none" w:sz="0" w:space="0" w:color="auto"/>
            <w:left w:val="none" w:sz="0" w:space="0" w:color="auto"/>
            <w:bottom w:val="none" w:sz="0" w:space="0" w:color="auto"/>
            <w:right w:val="none" w:sz="0" w:space="0" w:color="auto"/>
          </w:divBdr>
          <w:divsChild>
            <w:div w:id="249968328">
              <w:marLeft w:val="0"/>
              <w:marRight w:val="0"/>
              <w:marTop w:val="0"/>
              <w:marBottom w:val="0"/>
              <w:divBdr>
                <w:top w:val="none" w:sz="0" w:space="0" w:color="auto"/>
                <w:left w:val="none" w:sz="0" w:space="0" w:color="auto"/>
                <w:bottom w:val="none" w:sz="0" w:space="0" w:color="auto"/>
                <w:right w:val="none" w:sz="0" w:space="0" w:color="auto"/>
              </w:divBdr>
              <w:divsChild>
                <w:div w:id="972103656">
                  <w:marLeft w:val="0"/>
                  <w:marRight w:val="0"/>
                  <w:marTop w:val="0"/>
                  <w:marBottom w:val="0"/>
                  <w:divBdr>
                    <w:top w:val="none" w:sz="0" w:space="0" w:color="auto"/>
                    <w:left w:val="none" w:sz="0" w:space="0" w:color="auto"/>
                    <w:bottom w:val="none" w:sz="0" w:space="0" w:color="auto"/>
                    <w:right w:val="none" w:sz="0" w:space="0" w:color="auto"/>
                  </w:divBdr>
                  <w:divsChild>
                    <w:div w:id="299505774">
                      <w:marLeft w:val="0"/>
                      <w:marRight w:val="0"/>
                      <w:marTop w:val="0"/>
                      <w:marBottom w:val="0"/>
                      <w:divBdr>
                        <w:top w:val="none" w:sz="0" w:space="0" w:color="auto"/>
                        <w:left w:val="none" w:sz="0" w:space="0" w:color="auto"/>
                        <w:bottom w:val="none" w:sz="0" w:space="0" w:color="auto"/>
                        <w:right w:val="none" w:sz="0" w:space="0" w:color="auto"/>
                      </w:divBdr>
                      <w:divsChild>
                        <w:div w:id="309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40111">
      <w:bodyDiv w:val="1"/>
      <w:marLeft w:val="0"/>
      <w:marRight w:val="0"/>
      <w:marTop w:val="0"/>
      <w:marBottom w:val="0"/>
      <w:divBdr>
        <w:top w:val="none" w:sz="0" w:space="0" w:color="auto"/>
        <w:left w:val="none" w:sz="0" w:space="0" w:color="auto"/>
        <w:bottom w:val="none" w:sz="0" w:space="0" w:color="auto"/>
        <w:right w:val="none" w:sz="0" w:space="0" w:color="auto"/>
      </w:divBdr>
      <w:divsChild>
        <w:div w:id="962468911">
          <w:marLeft w:val="0"/>
          <w:marRight w:val="0"/>
          <w:marTop w:val="0"/>
          <w:marBottom w:val="0"/>
          <w:divBdr>
            <w:top w:val="none" w:sz="0" w:space="0" w:color="auto"/>
            <w:left w:val="none" w:sz="0" w:space="0" w:color="auto"/>
            <w:bottom w:val="none" w:sz="0" w:space="0" w:color="auto"/>
            <w:right w:val="none" w:sz="0" w:space="0" w:color="auto"/>
          </w:divBdr>
          <w:divsChild>
            <w:div w:id="463280268">
              <w:marLeft w:val="0"/>
              <w:marRight w:val="0"/>
              <w:marTop w:val="0"/>
              <w:marBottom w:val="0"/>
              <w:divBdr>
                <w:top w:val="none" w:sz="0" w:space="0" w:color="auto"/>
                <w:left w:val="none" w:sz="0" w:space="0" w:color="auto"/>
                <w:bottom w:val="none" w:sz="0" w:space="0" w:color="auto"/>
                <w:right w:val="none" w:sz="0" w:space="0" w:color="auto"/>
              </w:divBdr>
              <w:divsChild>
                <w:div w:id="1107698544">
                  <w:marLeft w:val="0"/>
                  <w:marRight w:val="0"/>
                  <w:marTop w:val="0"/>
                  <w:marBottom w:val="0"/>
                  <w:divBdr>
                    <w:top w:val="none" w:sz="0" w:space="0" w:color="auto"/>
                    <w:left w:val="none" w:sz="0" w:space="0" w:color="auto"/>
                    <w:bottom w:val="none" w:sz="0" w:space="0" w:color="auto"/>
                    <w:right w:val="none" w:sz="0" w:space="0" w:color="auto"/>
                  </w:divBdr>
                  <w:divsChild>
                    <w:div w:id="893930947">
                      <w:marLeft w:val="0"/>
                      <w:marRight w:val="109"/>
                      <w:marTop w:val="0"/>
                      <w:marBottom w:val="0"/>
                      <w:divBdr>
                        <w:top w:val="none" w:sz="0" w:space="0" w:color="auto"/>
                        <w:left w:val="none" w:sz="0" w:space="0" w:color="auto"/>
                        <w:bottom w:val="none" w:sz="0" w:space="0" w:color="auto"/>
                        <w:right w:val="none" w:sz="0" w:space="0" w:color="auto"/>
                      </w:divBdr>
                      <w:divsChild>
                        <w:div w:id="104422978">
                          <w:marLeft w:val="0"/>
                          <w:marRight w:val="0"/>
                          <w:marTop w:val="0"/>
                          <w:marBottom w:val="0"/>
                          <w:divBdr>
                            <w:top w:val="none" w:sz="0" w:space="0" w:color="auto"/>
                            <w:left w:val="none" w:sz="0" w:space="0" w:color="auto"/>
                            <w:bottom w:val="none" w:sz="0" w:space="0" w:color="auto"/>
                            <w:right w:val="none" w:sz="0" w:space="0" w:color="auto"/>
                          </w:divBdr>
                          <w:divsChild>
                            <w:div w:id="113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2735">
      <w:bodyDiv w:val="1"/>
      <w:marLeft w:val="0"/>
      <w:marRight w:val="0"/>
      <w:marTop w:val="0"/>
      <w:marBottom w:val="0"/>
      <w:divBdr>
        <w:top w:val="none" w:sz="0" w:space="0" w:color="auto"/>
        <w:left w:val="none" w:sz="0" w:space="0" w:color="auto"/>
        <w:bottom w:val="none" w:sz="0" w:space="0" w:color="auto"/>
        <w:right w:val="none" w:sz="0" w:space="0" w:color="auto"/>
      </w:divBdr>
      <w:divsChild>
        <w:div w:id="1306205822">
          <w:marLeft w:val="0"/>
          <w:marRight w:val="0"/>
          <w:marTop w:val="0"/>
          <w:marBottom w:val="0"/>
          <w:divBdr>
            <w:top w:val="none" w:sz="0" w:space="0" w:color="auto"/>
            <w:left w:val="none" w:sz="0" w:space="0" w:color="auto"/>
            <w:bottom w:val="none" w:sz="0" w:space="0" w:color="auto"/>
            <w:right w:val="none" w:sz="0" w:space="0" w:color="auto"/>
          </w:divBdr>
          <w:divsChild>
            <w:div w:id="867180908">
              <w:marLeft w:val="0"/>
              <w:marRight w:val="0"/>
              <w:marTop w:val="0"/>
              <w:marBottom w:val="0"/>
              <w:divBdr>
                <w:top w:val="none" w:sz="0" w:space="0" w:color="auto"/>
                <w:left w:val="none" w:sz="0" w:space="0" w:color="auto"/>
                <w:bottom w:val="none" w:sz="0" w:space="0" w:color="auto"/>
                <w:right w:val="none" w:sz="0" w:space="0" w:color="auto"/>
              </w:divBdr>
              <w:divsChild>
                <w:div w:id="1516310500">
                  <w:marLeft w:val="0"/>
                  <w:marRight w:val="0"/>
                  <w:marTop w:val="0"/>
                  <w:marBottom w:val="0"/>
                  <w:divBdr>
                    <w:top w:val="none" w:sz="0" w:space="0" w:color="auto"/>
                    <w:left w:val="none" w:sz="0" w:space="0" w:color="auto"/>
                    <w:bottom w:val="none" w:sz="0" w:space="0" w:color="auto"/>
                    <w:right w:val="none" w:sz="0" w:space="0" w:color="auto"/>
                  </w:divBdr>
                  <w:divsChild>
                    <w:div w:id="207958896">
                      <w:marLeft w:val="0"/>
                      <w:marRight w:val="0"/>
                      <w:marTop w:val="0"/>
                      <w:marBottom w:val="0"/>
                      <w:divBdr>
                        <w:top w:val="none" w:sz="0" w:space="0" w:color="auto"/>
                        <w:left w:val="none" w:sz="0" w:space="0" w:color="auto"/>
                        <w:bottom w:val="none" w:sz="0" w:space="0" w:color="auto"/>
                        <w:right w:val="none" w:sz="0" w:space="0" w:color="auto"/>
                      </w:divBdr>
                      <w:divsChild>
                        <w:div w:id="2715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0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594">
          <w:marLeft w:val="0"/>
          <w:marRight w:val="0"/>
          <w:marTop w:val="450"/>
          <w:marBottom w:val="450"/>
          <w:divBdr>
            <w:top w:val="none" w:sz="0" w:space="0" w:color="auto"/>
            <w:left w:val="none" w:sz="0" w:space="0" w:color="auto"/>
            <w:bottom w:val="none" w:sz="0" w:space="0" w:color="auto"/>
            <w:right w:val="none" w:sz="0" w:space="0" w:color="auto"/>
          </w:divBdr>
          <w:divsChild>
            <w:div w:id="1710372959">
              <w:marLeft w:val="0"/>
              <w:marRight w:val="0"/>
              <w:marTop w:val="0"/>
              <w:marBottom w:val="0"/>
              <w:divBdr>
                <w:top w:val="none" w:sz="0" w:space="0" w:color="auto"/>
                <w:left w:val="none" w:sz="0" w:space="0" w:color="auto"/>
                <w:bottom w:val="none" w:sz="0" w:space="0" w:color="auto"/>
                <w:right w:val="none" w:sz="0" w:space="0" w:color="auto"/>
              </w:divBdr>
              <w:divsChild>
                <w:div w:id="1633511314">
                  <w:marLeft w:val="0"/>
                  <w:marRight w:val="0"/>
                  <w:marTop w:val="0"/>
                  <w:marBottom w:val="0"/>
                  <w:divBdr>
                    <w:top w:val="none" w:sz="0" w:space="0" w:color="auto"/>
                    <w:left w:val="none" w:sz="0" w:space="0" w:color="auto"/>
                    <w:bottom w:val="none" w:sz="0" w:space="0" w:color="auto"/>
                    <w:right w:val="none" w:sz="0" w:space="0" w:color="auto"/>
                  </w:divBdr>
                  <w:divsChild>
                    <w:div w:id="722292904">
                      <w:marLeft w:val="0"/>
                      <w:marRight w:val="0"/>
                      <w:marTop w:val="0"/>
                      <w:marBottom w:val="0"/>
                      <w:divBdr>
                        <w:top w:val="none" w:sz="0" w:space="0" w:color="auto"/>
                        <w:left w:val="none" w:sz="0" w:space="0" w:color="auto"/>
                        <w:bottom w:val="none" w:sz="0" w:space="0" w:color="auto"/>
                        <w:right w:val="none" w:sz="0" w:space="0" w:color="auto"/>
                      </w:divBdr>
                      <w:divsChild>
                        <w:div w:id="2009939780">
                          <w:marLeft w:val="0"/>
                          <w:marRight w:val="0"/>
                          <w:marTop w:val="0"/>
                          <w:marBottom w:val="0"/>
                          <w:divBdr>
                            <w:top w:val="none" w:sz="0" w:space="0" w:color="auto"/>
                            <w:left w:val="none" w:sz="0" w:space="0" w:color="auto"/>
                            <w:bottom w:val="none" w:sz="0" w:space="0" w:color="auto"/>
                            <w:right w:val="none" w:sz="0" w:space="0" w:color="auto"/>
                          </w:divBdr>
                          <w:divsChild>
                            <w:div w:id="1966816337">
                              <w:marLeft w:val="0"/>
                              <w:marRight w:val="0"/>
                              <w:marTop w:val="0"/>
                              <w:marBottom w:val="0"/>
                              <w:divBdr>
                                <w:top w:val="none" w:sz="0" w:space="0" w:color="auto"/>
                                <w:left w:val="none" w:sz="0" w:space="0" w:color="auto"/>
                                <w:bottom w:val="none" w:sz="0" w:space="0" w:color="auto"/>
                                <w:right w:val="none" w:sz="0" w:space="0" w:color="auto"/>
                              </w:divBdr>
                              <w:divsChild>
                                <w:div w:id="1260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1158">
      <w:bodyDiv w:val="1"/>
      <w:marLeft w:val="0"/>
      <w:marRight w:val="0"/>
      <w:marTop w:val="0"/>
      <w:marBottom w:val="0"/>
      <w:divBdr>
        <w:top w:val="none" w:sz="0" w:space="0" w:color="auto"/>
        <w:left w:val="none" w:sz="0" w:space="0" w:color="auto"/>
        <w:bottom w:val="none" w:sz="0" w:space="0" w:color="auto"/>
        <w:right w:val="none" w:sz="0" w:space="0" w:color="auto"/>
      </w:divBdr>
      <w:divsChild>
        <w:div w:id="1493525113">
          <w:marLeft w:val="0"/>
          <w:marRight w:val="0"/>
          <w:marTop w:val="0"/>
          <w:marBottom w:val="0"/>
          <w:divBdr>
            <w:top w:val="none" w:sz="0" w:space="0" w:color="auto"/>
            <w:left w:val="none" w:sz="0" w:space="0" w:color="auto"/>
            <w:bottom w:val="none" w:sz="0" w:space="0" w:color="auto"/>
            <w:right w:val="none" w:sz="0" w:space="0" w:color="auto"/>
          </w:divBdr>
          <w:divsChild>
            <w:div w:id="308484197">
              <w:marLeft w:val="0"/>
              <w:marRight w:val="0"/>
              <w:marTop w:val="0"/>
              <w:marBottom w:val="0"/>
              <w:divBdr>
                <w:top w:val="none" w:sz="0" w:space="0" w:color="auto"/>
                <w:left w:val="none" w:sz="0" w:space="0" w:color="auto"/>
                <w:bottom w:val="none" w:sz="0" w:space="0" w:color="auto"/>
                <w:right w:val="none" w:sz="0" w:space="0" w:color="auto"/>
              </w:divBdr>
              <w:divsChild>
                <w:div w:id="2143502197">
                  <w:marLeft w:val="0"/>
                  <w:marRight w:val="0"/>
                  <w:marTop w:val="0"/>
                  <w:marBottom w:val="0"/>
                  <w:divBdr>
                    <w:top w:val="none" w:sz="0" w:space="0" w:color="auto"/>
                    <w:left w:val="none" w:sz="0" w:space="0" w:color="auto"/>
                    <w:bottom w:val="none" w:sz="0" w:space="0" w:color="auto"/>
                    <w:right w:val="none" w:sz="0" w:space="0" w:color="auto"/>
                  </w:divBdr>
                  <w:divsChild>
                    <w:div w:id="572353977">
                      <w:marLeft w:val="0"/>
                      <w:marRight w:val="109"/>
                      <w:marTop w:val="0"/>
                      <w:marBottom w:val="0"/>
                      <w:divBdr>
                        <w:top w:val="none" w:sz="0" w:space="0" w:color="auto"/>
                        <w:left w:val="none" w:sz="0" w:space="0" w:color="auto"/>
                        <w:bottom w:val="none" w:sz="0" w:space="0" w:color="auto"/>
                        <w:right w:val="none" w:sz="0" w:space="0" w:color="auto"/>
                      </w:divBdr>
                      <w:divsChild>
                        <w:div w:id="2096779634">
                          <w:marLeft w:val="0"/>
                          <w:marRight w:val="0"/>
                          <w:marTop w:val="0"/>
                          <w:marBottom w:val="0"/>
                          <w:divBdr>
                            <w:top w:val="none" w:sz="0" w:space="0" w:color="auto"/>
                            <w:left w:val="none" w:sz="0" w:space="0" w:color="auto"/>
                            <w:bottom w:val="none" w:sz="0" w:space="0" w:color="auto"/>
                            <w:right w:val="none" w:sz="0" w:space="0" w:color="auto"/>
                          </w:divBdr>
                          <w:divsChild>
                            <w:div w:id="373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6253">
      <w:bodyDiv w:val="1"/>
      <w:marLeft w:val="0"/>
      <w:marRight w:val="0"/>
      <w:marTop w:val="0"/>
      <w:marBottom w:val="0"/>
      <w:divBdr>
        <w:top w:val="none" w:sz="0" w:space="0" w:color="auto"/>
        <w:left w:val="none" w:sz="0" w:space="0" w:color="auto"/>
        <w:bottom w:val="none" w:sz="0" w:space="0" w:color="auto"/>
        <w:right w:val="none" w:sz="0" w:space="0" w:color="auto"/>
      </w:divBdr>
      <w:divsChild>
        <w:div w:id="1590626537">
          <w:marLeft w:val="0"/>
          <w:marRight w:val="0"/>
          <w:marTop w:val="0"/>
          <w:marBottom w:val="0"/>
          <w:divBdr>
            <w:top w:val="none" w:sz="0" w:space="0" w:color="auto"/>
            <w:left w:val="none" w:sz="0" w:space="0" w:color="auto"/>
            <w:bottom w:val="none" w:sz="0" w:space="0" w:color="auto"/>
            <w:right w:val="none" w:sz="0" w:space="0" w:color="auto"/>
          </w:divBdr>
          <w:divsChild>
            <w:div w:id="1970744222">
              <w:marLeft w:val="0"/>
              <w:marRight w:val="0"/>
              <w:marTop w:val="0"/>
              <w:marBottom w:val="0"/>
              <w:divBdr>
                <w:top w:val="none" w:sz="0" w:space="0" w:color="auto"/>
                <w:left w:val="none" w:sz="0" w:space="0" w:color="auto"/>
                <w:bottom w:val="none" w:sz="0" w:space="0" w:color="auto"/>
                <w:right w:val="none" w:sz="0" w:space="0" w:color="auto"/>
              </w:divBdr>
              <w:divsChild>
                <w:div w:id="846485073">
                  <w:marLeft w:val="0"/>
                  <w:marRight w:val="0"/>
                  <w:marTop w:val="0"/>
                  <w:marBottom w:val="0"/>
                  <w:divBdr>
                    <w:top w:val="none" w:sz="0" w:space="0" w:color="auto"/>
                    <w:left w:val="none" w:sz="0" w:space="0" w:color="auto"/>
                    <w:bottom w:val="none" w:sz="0" w:space="0" w:color="auto"/>
                    <w:right w:val="none" w:sz="0" w:space="0" w:color="auto"/>
                  </w:divBdr>
                  <w:divsChild>
                    <w:div w:id="1117025069">
                      <w:marLeft w:val="0"/>
                      <w:marRight w:val="0"/>
                      <w:marTop w:val="0"/>
                      <w:marBottom w:val="0"/>
                      <w:divBdr>
                        <w:top w:val="none" w:sz="0" w:space="0" w:color="auto"/>
                        <w:left w:val="none" w:sz="0" w:space="0" w:color="auto"/>
                        <w:bottom w:val="none" w:sz="0" w:space="0" w:color="auto"/>
                        <w:right w:val="none" w:sz="0" w:space="0" w:color="auto"/>
                      </w:divBdr>
                      <w:divsChild>
                        <w:div w:id="1601987249">
                          <w:marLeft w:val="0"/>
                          <w:marRight w:val="0"/>
                          <w:marTop w:val="0"/>
                          <w:marBottom w:val="0"/>
                          <w:divBdr>
                            <w:top w:val="none" w:sz="0" w:space="0" w:color="auto"/>
                            <w:left w:val="none" w:sz="0" w:space="0" w:color="auto"/>
                            <w:bottom w:val="none" w:sz="0" w:space="0" w:color="auto"/>
                            <w:right w:val="none" w:sz="0" w:space="0" w:color="auto"/>
                          </w:divBdr>
                          <w:divsChild>
                            <w:div w:id="1158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6594">
      <w:bodyDiv w:val="1"/>
      <w:marLeft w:val="0"/>
      <w:marRight w:val="0"/>
      <w:marTop w:val="0"/>
      <w:marBottom w:val="0"/>
      <w:divBdr>
        <w:top w:val="none" w:sz="0" w:space="0" w:color="auto"/>
        <w:left w:val="none" w:sz="0" w:space="0" w:color="auto"/>
        <w:bottom w:val="none" w:sz="0" w:space="0" w:color="auto"/>
        <w:right w:val="none" w:sz="0" w:space="0" w:color="auto"/>
      </w:divBdr>
      <w:divsChild>
        <w:div w:id="278874944">
          <w:marLeft w:val="0"/>
          <w:marRight w:val="0"/>
          <w:marTop w:val="0"/>
          <w:marBottom w:val="0"/>
          <w:divBdr>
            <w:top w:val="none" w:sz="0" w:space="0" w:color="auto"/>
            <w:left w:val="none" w:sz="0" w:space="0" w:color="auto"/>
            <w:bottom w:val="none" w:sz="0" w:space="0" w:color="auto"/>
            <w:right w:val="none" w:sz="0" w:space="0" w:color="auto"/>
          </w:divBdr>
          <w:divsChild>
            <w:div w:id="1798134694">
              <w:marLeft w:val="0"/>
              <w:marRight w:val="0"/>
              <w:marTop w:val="0"/>
              <w:marBottom w:val="0"/>
              <w:divBdr>
                <w:top w:val="none" w:sz="0" w:space="0" w:color="auto"/>
                <w:left w:val="none" w:sz="0" w:space="0" w:color="auto"/>
                <w:bottom w:val="none" w:sz="0" w:space="0" w:color="auto"/>
                <w:right w:val="none" w:sz="0" w:space="0" w:color="auto"/>
              </w:divBdr>
              <w:divsChild>
                <w:div w:id="223952966">
                  <w:marLeft w:val="0"/>
                  <w:marRight w:val="0"/>
                  <w:marTop w:val="0"/>
                  <w:marBottom w:val="0"/>
                  <w:divBdr>
                    <w:top w:val="none" w:sz="0" w:space="0" w:color="auto"/>
                    <w:left w:val="none" w:sz="0" w:space="0" w:color="auto"/>
                    <w:bottom w:val="none" w:sz="0" w:space="0" w:color="auto"/>
                    <w:right w:val="none" w:sz="0" w:space="0" w:color="auto"/>
                  </w:divBdr>
                  <w:divsChild>
                    <w:div w:id="2077164791">
                      <w:marLeft w:val="0"/>
                      <w:marRight w:val="0"/>
                      <w:marTop w:val="0"/>
                      <w:marBottom w:val="0"/>
                      <w:divBdr>
                        <w:top w:val="none" w:sz="0" w:space="0" w:color="auto"/>
                        <w:left w:val="none" w:sz="0" w:space="0" w:color="auto"/>
                        <w:bottom w:val="none" w:sz="0" w:space="0" w:color="auto"/>
                        <w:right w:val="none" w:sz="0" w:space="0" w:color="auto"/>
                      </w:divBdr>
                      <w:divsChild>
                        <w:div w:id="1709331298">
                          <w:marLeft w:val="0"/>
                          <w:marRight w:val="0"/>
                          <w:marTop w:val="0"/>
                          <w:marBottom w:val="0"/>
                          <w:divBdr>
                            <w:top w:val="none" w:sz="0" w:space="0" w:color="auto"/>
                            <w:left w:val="none" w:sz="0" w:space="0" w:color="auto"/>
                            <w:bottom w:val="none" w:sz="0" w:space="0" w:color="auto"/>
                            <w:right w:val="none" w:sz="0" w:space="0" w:color="auto"/>
                          </w:divBdr>
                          <w:divsChild>
                            <w:div w:id="2057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6047">
      <w:bodyDiv w:val="1"/>
      <w:marLeft w:val="0"/>
      <w:marRight w:val="0"/>
      <w:marTop w:val="0"/>
      <w:marBottom w:val="0"/>
      <w:divBdr>
        <w:top w:val="none" w:sz="0" w:space="0" w:color="auto"/>
        <w:left w:val="none" w:sz="0" w:space="0" w:color="auto"/>
        <w:bottom w:val="none" w:sz="0" w:space="0" w:color="auto"/>
        <w:right w:val="none" w:sz="0" w:space="0" w:color="auto"/>
      </w:divBdr>
      <w:divsChild>
        <w:div w:id="405034530">
          <w:marLeft w:val="0"/>
          <w:marRight w:val="0"/>
          <w:marTop w:val="450"/>
          <w:marBottom w:val="450"/>
          <w:divBdr>
            <w:top w:val="none" w:sz="0" w:space="0" w:color="auto"/>
            <w:left w:val="none" w:sz="0" w:space="0" w:color="auto"/>
            <w:bottom w:val="none" w:sz="0" w:space="0" w:color="auto"/>
            <w:right w:val="none" w:sz="0" w:space="0" w:color="auto"/>
          </w:divBdr>
          <w:divsChild>
            <w:div w:id="398794791">
              <w:marLeft w:val="0"/>
              <w:marRight w:val="0"/>
              <w:marTop w:val="0"/>
              <w:marBottom w:val="0"/>
              <w:divBdr>
                <w:top w:val="none" w:sz="0" w:space="0" w:color="auto"/>
                <w:left w:val="none" w:sz="0" w:space="0" w:color="auto"/>
                <w:bottom w:val="none" w:sz="0" w:space="0" w:color="auto"/>
                <w:right w:val="none" w:sz="0" w:space="0" w:color="auto"/>
              </w:divBdr>
              <w:divsChild>
                <w:div w:id="615866902">
                  <w:marLeft w:val="0"/>
                  <w:marRight w:val="0"/>
                  <w:marTop w:val="0"/>
                  <w:marBottom w:val="0"/>
                  <w:divBdr>
                    <w:top w:val="none" w:sz="0" w:space="0" w:color="auto"/>
                    <w:left w:val="none" w:sz="0" w:space="0" w:color="auto"/>
                    <w:bottom w:val="none" w:sz="0" w:space="0" w:color="auto"/>
                    <w:right w:val="none" w:sz="0" w:space="0" w:color="auto"/>
                  </w:divBdr>
                  <w:divsChild>
                    <w:div w:id="126701434">
                      <w:marLeft w:val="0"/>
                      <w:marRight w:val="0"/>
                      <w:marTop w:val="0"/>
                      <w:marBottom w:val="0"/>
                      <w:divBdr>
                        <w:top w:val="none" w:sz="0" w:space="0" w:color="auto"/>
                        <w:left w:val="none" w:sz="0" w:space="0" w:color="auto"/>
                        <w:bottom w:val="none" w:sz="0" w:space="0" w:color="auto"/>
                        <w:right w:val="none" w:sz="0" w:space="0" w:color="auto"/>
                      </w:divBdr>
                      <w:divsChild>
                        <w:div w:id="1954894654">
                          <w:marLeft w:val="0"/>
                          <w:marRight w:val="0"/>
                          <w:marTop w:val="0"/>
                          <w:marBottom w:val="0"/>
                          <w:divBdr>
                            <w:top w:val="none" w:sz="0" w:space="0" w:color="auto"/>
                            <w:left w:val="none" w:sz="0" w:space="0" w:color="auto"/>
                            <w:bottom w:val="none" w:sz="0" w:space="0" w:color="auto"/>
                            <w:right w:val="none" w:sz="0" w:space="0" w:color="auto"/>
                          </w:divBdr>
                          <w:divsChild>
                            <w:div w:id="1306398497">
                              <w:marLeft w:val="0"/>
                              <w:marRight w:val="0"/>
                              <w:marTop w:val="0"/>
                              <w:marBottom w:val="0"/>
                              <w:divBdr>
                                <w:top w:val="none" w:sz="0" w:space="0" w:color="auto"/>
                                <w:left w:val="none" w:sz="0" w:space="0" w:color="auto"/>
                                <w:bottom w:val="none" w:sz="0" w:space="0" w:color="auto"/>
                                <w:right w:val="none" w:sz="0" w:space="0" w:color="auto"/>
                              </w:divBdr>
                              <w:divsChild>
                                <w:div w:id="890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5186">
      <w:bodyDiv w:val="1"/>
      <w:marLeft w:val="0"/>
      <w:marRight w:val="0"/>
      <w:marTop w:val="0"/>
      <w:marBottom w:val="0"/>
      <w:divBdr>
        <w:top w:val="none" w:sz="0" w:space="0" w:color="auto"/>
        <w:left w:val="none" w:sz="0" w:space="0" w:color="auto"/>
        <w:bottom w:val="none" w:sz="0" w:space="0" w:color="auto"/>
        <w:right w:val="none" w:sz="0" w:space="0" w:color="auto"/>
      </w:divBdr>
      <w:divsChild>
        <w:div w:id="678897890">
          <w:marLeft w:val="0"/>
          <w:marRight w:val="0"/>
          <w:marTop w:val="0"/>
          <w:marBottom w:val="0"/>
          <w:divBdr>
            <w:top w:val="none" w:sz="0" w:space="0" w:color="auto"/>
            <w:left w:val="none" w:sz="0" w:space="0" w:color="auto"/>
            <w:bottom w:val="none" w:sz="0" w:space="0" w:color="auto"/>
            <w:right w:val="none" w:sz="0" w:space="0" w:color="auto"/>
          </w:divBdr>
          <w:divsChild>
            <w:div w:id="1032924738">
              <w:marLeft w:val="0"/>
              <w:marRight w:val="0"/>
              <w:marTop w:val="0"/>
              <w:marBottom w:val="0"/>
              <w:divBdr>
                <w:top w:val="none" w:sz="0" w:space="0" w:color="auto"/>
                <w:left w:val="none" w:sz="0" w:space="0" w:color="auto"/>
                <w:bottom w:val="none" w:sz="0" w:space="0" w:color="auto"/>
                <w:right w:val="none" w:sz="0" w:space="0" w:color="auto"/>
              </w:divBdr>
              <w:divsChild>
                <w:div w:id="1097098235">
                  <w:marLeft w:val="0"/>
                  <w:marRight w:val="0"/>
                  <w:marTop w:val="0"/>
                  <w:marBottom w:val="0"/>
                  <w:divBdr>
                    <w:top w:val="none" w:sz="0" w:space="0" w:color="auto"/>
                    <w:left w:val="none" w:sz="0" w:space="0" w:color="auto"/>
                    <w:bottom w:val="none" w:sz="0" w:space="0" w:color="auto"/>
                    <w:right w:val="none" w:sz="0" w:space="0" w:color="auto"/>
                  </w:divBdr>
                  <w:divsChild>
                    <w:div w:id="447313580">
                      <w:marLeft w:val="0"/>
                      <w:marRight w:val="150"/>
                      <w:marTop w:val="0"/>
                      <w:marBottom w:val="0"/>
                      <w:divBdr>
                        <w:top w:val="none" w:sz="0" w:space="0" w:color="auto"/>
                        <w:left w:val="none" w:sz="0" w:space="0" w:color="auto"/>
                        <w:bottom w:val="none" w:sz="0" w:space="0" w:color="auto"/>
                        <w:right w:val="none" w:sz="0" w:space="0" w:color="auto"/>
                      </w:divBdr>
                      <w:divsChild>
                        <w:div w:id="1448550243">
                          <w:marLeft w:val="0"/>
                          <w:marRight w:val="0"/>
                          <w:marTop w:val="0"/>
                          <w:marBottom w:val="0"/>
                          <w:divBdr>
                            <w:top w:val="none" w:sz="0" w:space="0" w:color="auto"/>
                            <w:left w:val="none" w:sz="0" w:space="0" w:color="auto"/>
                            <w:bottom w:val="none" w:sz="0" w:space="0" w:color="auto"/>
                            <w:right w:val="none" w:sz="0" w:space="0" w:color="auto"/>
                          </w:divBdr>
                          <w:divsChild>
                            <w:div w:id="1485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mich.edu/facilities/plan/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umich.edu/facilities/plan/vn/"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7AAC-18CB-484D-87A3-9371E671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10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dc:description>Extensive update May 2011 by D. Karle for Plumbing MTT, reviewed by T-Girard.</dc:description>
  <cp:lastModifiedBy>Desmarais, Adam</cp:lastModifiedBy>
  <cp:revision>5</cp:revision>
  <cp:lastPrinted>2016-03-09T21:39:00Z</cp:lastPrinted>
  <dcterms:created xsi:type="dcterms:W3CDTF">2018-01-16T14:02:00Z</dcterms:created>
  <dcterms:modified xsi:type="dcterms:W3CDTF">2018-02-12T18:07:00Z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