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50238965"/>
    <w:bookmarkStart w:id="1" w:name="_Toc105556490"/>
    <w:bookmarkStart w:id="2" w:name="_Toc337727483"/>
    <w:bookmarkStart w:id="3" w:name="_Toc337727488"/>
    <w:bookmarkStart w:id="4" w:name="_Toc341963407"/>
    <w:bookmarkStart w:id="5" w:name="_Toc342049044"/>
    <w:bookmarkStart w:id="6" w:name="_Toc342396130"/>
    <w:p w:rsidR="00814DA6" w:rsidRDefault="00814DA6" w:rsidP="00814DA6">
      <w:pPr>
        <w:pStyle w:val="TCB"/>
      </w:pPr>
      <w:r>
        <w:rPr>
          <w:noProof/>
        </w:rPr>
        <mc:AlternateContent>
          <mc:Choice Requires="wpg">
            <w:drawing>
              <wp:anchor distT="0" distB="0" distL="114300" distR="114300" simplePos="0" relativeHeight="251659264" behindDoc="0" locked="1" layoutInCell="0" allowOverlap="0" wp14:anchorId="574BA6A2" wp14:editId="0C447763">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DA6" w:rsidRPr="003C69D0" w:rsidRDefault="00814DA6">
                                <w:pPr>
                                  <w:pStyle w:val="BodyText"/>
                                  <w:rPr>
                                    <w:b/>
                                    <w:bCs/>
                                    <w:smallCaps/>
                                    <w:spacing w:val="-2"/>
                                    <w:kern w:val="16"/>
                                    <w:sz w:val="17"/>
                                    <w:szCs w:val="17"/>
                                  </w:rPr>
                                </w:pPr>
                                <w:r w:rsidRPr="003C69D0">
                                  <w:rPr>
                                    <w:b/>
                                    <w:bCs/>
                                    <w:smallCaps/>
                                    <w:spacing w:val="-2"/>
                                    <w:kern w:val="16"/>
                                    <w:sz w:val="17"/>
                                    <w:szCs w:val="17"/>
                                  </w:rPr>
                                  <w:t>_______________________________________</w:t>
                                </w:r>
                              </w:p>
                              <w:p w:rsidR="00814DA6" w:rsidRPr="006E3B8C" w:rsidRDefault="00814DA6">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DA6" w:rsidRPr="00AE3F23" w:rsidRDefault="00814DA6">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814DA6" w:rsidRPr="00AE3F23" w:rsidRDefault="00814DA6">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814DA6" w:rsidRPr="00AE3F23" w:rsidRDefault="00814DA6">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814DA6" w:rsidRPr="00AE3F23" w:rsidRDefault="00814DA6">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814DA6" w:rsidRPr="00AE3F23" w:rsidRDefault="00814DA6">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74BA6A2"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814DA6" w:rsidRPr="003C69D0" w:rsidRDefault="00814DA6">
                          <w:pPr>
                            <w:pStyle w:val="BodyText"/>
                            <w:rPr>
                              <w:b/>
                              <w:bCs/>
                              <w:smallCaps/>
                              <w:spacing w:val="-2"/>
                              <w:kern w:val="16"/>
                              <w:sz w:val="17"/>
                              <w:szCs w:val="17"/>
                            </w:rPr>
                          </w:pPr>
                          <w:r w:rsidRPr="003C69D0">
                            <w:rPr>
                              <w:b/>
                              <w:bCs/>
                              <w:smallCaps/>
                              <w:spacing w:val="-2"/>
                              <w:kern w:val="16"/>
                              <w:sz w:val="17"/>
                              <w:szCs w:val="17"/>
                            </w:rPr>
                            <w:t>_______________________________________</w:t>
                          </w:r>
                        </w:p>
                        <w:p w:rsidR="00814DA6" w:rsidRPr="006E3B8C" w:rsidRDefault="00814DA6">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8" o:title="WordmarkCAD-gray-128"/>
                  </v:shape>
                </v:group>
                <v:shape id="Text Box 30" o:spid="_x0000_s1030"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814DA6" w:rsidRPr="00AE3F23" w:rsidRDefault="00814DA6">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814DA6" w:rsidRPr="00AE3F23" w:rsidRDefault="00814DA6">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814DA6" w:rsidRPr="00AE3F23" w:rsidRDefault="00814DA6">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814DA6" w:rsidRPr="00AE3F23" w:rsidRDefault="00814DA6">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814DA6" w:rsidRPr="00AE3F23" w:rsidRDefault="00814DA6">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814DA6" w:rsidRDefault="0053536A" w:rsidP="00814DA6">
      <w:pPr>
        <w:pStyle w:val="TCB"/>
        <w:rPr>
          <w:noProof/>
        </w:rPr>
      </w:pPr>
      <w:r>
        <w:rPr>
          <w:noProof/>
        </w:rPr>
        <w:fldChar w:fldCharType="begin"/>
      </w:r>
      <w:r>
        <w:rPr>
          <w:noProof/>
        </w:rPr>
        <w:instrText xml:space="preserve"> DOCPROPERTY "Facility"  \* MERGEFORMAT </w:instrText>
      </w:r>
      <w:r>
        <w:rPr>
          <w:noProof/>
        </w:rPr>
        <w:fldChar w:fldCharType="separate"/>
      </w:r>
      <w:r w:rsidR="00814DA6">
        <w:rPr>
          <w:noProof/>
        </w:rPr>
        <w:t>BuildingName</w:t>
      </w:r>
      <w:r>
        <w:rPr>
          <w:noProof/>
        </w:rPr>
        <w:fldChar w:fldCharType="end"/>
      </w:r>
      <w:r w:rsidR="00814DA6" w:rsidRPr="00CD5DC8">
        <w:rPr>
          <w:noProof/>
        </w:rPr>
        <w:br/>
      </w:r>
      <w:r>
        <w:rPr>
          <w:noProof/>
        </w:rPr>
        <w:fldChar w:fldCharType="begin"/>
      </w:r>
      <w:r>
        <w:rPr>
          <w:noProof/>
        </w:rPr>
        <w:instrText xml:space="preserve"> DOCPROPERTY "Project"  \* MERGEFORMAT </w:instrText>
      </w:r>
      <w:r>
        <w:rPr>
          <w:noProof/>
        </w:rPr>
        <w:fldChar w:fldCharType="separate"/>
      </w:r>
      <w:r w:rsidR="00814DA6">
        <w:rPr>
          <w:noProof/>
        </w:rPr>
        <w:t>The Description of the Project</w:t>
      </w:r>
      <w:r>
        <w:rPr>
          <w:noProof/>
        </w:rPr>
        <w:fldChar w:fldCharType="end"/>
      </w:r>
      <w:r w:rsidR="00814DA6" w:rsidRPr="00CD5DC8">
        <w:rPr>
          <w:noProof/>
        </w:rPr>
        <w:br/>
      </w:r>
      <w:r>
        <w:rPr>
          <w:noProof/>
        </w:rPr>
        <w:fldChar w:fldCharType="begin"/>
      </w:r>
      <w:r>
        <w:rPr>
          <w:noProof/>
        </w:rPr>
        <w:instrText xml:space="preserve"> DOCPROPERTY "ProjNo"  \* MERGEFORMAT </w:instrText>
      </w:r>
      <w:r>
        <w:rPr>
          <w:noProof/>
        </w:rPr>
        <w:fldChar w:fldCharType="separate"/>
      </w:r>
      <w:r w:rsidR="00814DA6">
        <w:rPr>
          <w:noProof/>
        </w:rPr>
        <w:t>P00000000</w:t>
      </w:r>
      <w:r>
        <w:rPr>
          <w:noProof/>
        </w:rPr>
        <w:fldChar w:fldCharType="end"/>
      </w:r>
      <w:r w:rsidR="00814DA6" w:rsidRPr="00CD5DC8">
        <w:rPr>
          <w:noProof/>
        </w:rPr>
        <w:t xml:space="preserve">  </w:t>
      </w:r>
      <w:r>
        <w:rPr>
          <w:noProof/>
        </w:rPr>
        <w:fldChar w:fldCharType="begin"/>
      </w:r>
      <w:r>
        <w:rPr>
          <w:noProof/>
        </w:rPr>
        <w:instrText xml:space="preserve"> DOCPROPERTY "BldgNo"  \* MERGEFORMAT </w:instrText>
      </w:r>
      <w:r>
        <w:rPr>
          <w:noProof/>
        </w:rPr>
        <w:fldChar w:fldCharType="separate"/>
      </w:r>
      <w:r w:rsidR="00814DA6">
        <w:rPr>
          <w:noProof/>
        </w:rPr>
        <w:t>0000</w:t>
      </w:r>
      <w:r>
        <w:rPr>
          <w:noProof/>
        </w:rPr>
        <w:fldChar w:fldCharType="end"/>
      </w:r>
    </w:p>
    <w:p w:rsidR="00814DA6" w:rsidRPr="0010430E" w:rsidRDefault="00814DA6" w:rsidP="00814DA6">
      <w:pPr>
        <w:pStyle w:val="tocdiv"/>
        <w:rPr>
          <w:color w:val="FFFFFF" w:themeColor="background1"/>
        </w:rPr>
      </w:pPr>
      <w:r w:rsidRPr="0010430E">
        <w:rPr>
          <w:color w:val="FFFFFF" w:themeColor="background1"/>
        </w:rPr>
        <w:t>DOCUMENTS</w:t>
      </w:r>
    </w:p>
    <w:p w:rsidR="00814DA6" w:rsidRPr="0010430E" w:rsidRDefault="00814DA6" w:rsidP="00814DA6">
      <w:pPr>
        <w:pStyle w:val="TCB"/>
        <w:rPr>
          <w:color w:val="FFFFFF" w:themeColor="background1"/>
        </w:rPr>
      </w:pPr>
    </w:p>
    <w:p w:rsidR="00814DA6" w:rsidRDefault="00814DA6" w:rsidP="00814DA6">
      <w:pPr>
        <w:pStyle w:val="TCB"/>
      </w:pPr>
    </w:p>
    <w:p w:rsidR="00814DA6" w:rsidRDefault="00814DA6" w:rsidP="00814DA6">
      <w:pPr>
        <w:pStyle w:val="TCB"/>
      </w:pPr>
      <w:r>
        <w:t xml:space="preserve">SPECIFICATION </w:t>
      </w:r>
      <w:proofErr w:type="gramStart"/>
      <w:r>
        <w:t>DIVISION  22</w:t>
      </w:r>
      <w:proofErr w:type="gramEnd"/>
    </w:p>
    <w:p w:rsidR="00814DA6" w:rsidRDefault="00814DA6" w:rsidP="00814DA6">
      <w:pPr>
        <w:pStyle w:val="TCH"/>
      </w:pPr>
      <w:r>
        <w:t>NUMBER      SECTION DESCRIPTION</w:t>
      </w:r>
    </w:p>
    <w:p w:rsidR="00814DA6" w:rsidRDefault="00814DA6" w:rsidP="00814DA6">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22 PLUMBING</w:t>
      </w:r>
    </w:p>
    <w:p w:rsidR="00814DA6" w:rsidRDefault="00814DA6" w:rsidP="00814DA6">
      <w:pPr>
        <w:pStyle w:val="TOC2"/>
        <w:rPr>
          <w:rFonts w:asciiTheme="minorHAnsi" w:eastAsiaTheme="minorEastAsia" w:hAnsiTheme="minorHAnsi" w:cstheme="minorBidi"/>
          <w:noProof/>
          <w:sz w:val="22"/>
          <w:szCs w:val="22"/>
        </w:rPr>
      </w:pPr>
      <w:r w:rsidRPr="00B92397">
        <w:rPr>
          <w:noProof/>
        </w:rPr>
        <w:t xml:space="preserve">SECTION 220533 </w:t>
      </w:r>
      <w:r w:rsidRPr="00B92397">
        <w:rPr>
          <w:noProof/>
        </w:rPr>
        <w:noBreakHyphen/>
        <w:t xml:space="preserve"> HEAT TRACING FOR PIPING</w:t>
      </w:r>
    </w:p>
    <w:p w:rsidR="00814DA6" w:rsidRDefault="00814DA6" w:rsidP="00814DA6">
      <w:pPr>
        <w:pStyle w:val="EOS"/>
      </w:pPr>
      <w:r>
        <w:fldChar w:fldCharType="end"/>
      </w:r>
      <w:r>
        <w:t>END OF CONTENTS TABLE</w:t>
      </w:r>
    </w:p>
    <w:p w:rsidR="00814DA6" w:rsidRDefault="00814DA6" w:rsidP="00814DA6">
      <w:pPr>
        <w:sectPr w:rsidR="00814DA6" w:rsidSect="00814DA6">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code="1"/>
          <w:pgMar w:top="1440" w:right="1080" w:bottom="1440" w:left="1440" w:header="720" w:footer="475" w:gutter="720"/>
          <w:pgNumType w:start="1"/>
          <w:cols w:space="144"/>
          <w:docGrid w:linePitch="272"/>
        </w:sectPr>
      </w:pPr>
    </w:p>
    <w:p w:rsidR="00814DA6" w:rsidRPr="00814DA6" w:rsidRDefault="00814DA6" w:rsidP="00814DA6">
      <w:pPr>
        <w:pStyle w:val="DET"/>
      </w:pPr>
      <w:bookmarkStart w:id="7" w:name="_Toc343162273"/>
      <w:r>
        <w:lastRenderedPageBreak/>
        <w:t>DIVISION 22 PLUMBING</w:t>
      </w:r>
      <w:bookmarkEnd w:id="7"/>
    </w:p>
    <w:p w:rsidR="009F7E9E" w:rsidRDefault="00814DA6" w:rsidP="00814DA6">
      <w:pPr>
        <w:pStyle w:val="SCT"/>
      </w:pPr>
      <w:bookmarkStart w:id="8" w:name="_Toc343162274"/>
      <w:r>
        <w:rPr>
          <w:caps w:val="0"/>
        </w:rPr>
        <w:t xml:space="preserve">SECTION 220533 </w:t>
      </w:r>
      <w:r>
        <w:rPr>
          <w:caps w:val="0"/>
        </w:rPr>
        <w:noBreakHyphen/>
        <w:t xml:space="preserve"> </w:t>
      </w:r>
      <w:bookmarkEnd w:id="0"/>
      <w:bookmarkEnd w:id="1"/>
      <w:r>
        <w:rPr>
          <w:caps w:val="0"/>
        </w:rPr>
        <w:t>HEAT TRACING FOR PIPING</w:t>
      </w:r>
      <w:bookmarkEnd w:id="2"/>
      <w:bookmarkEnd w:id="3"/>
      <w:bookmarkEnd w:id="4"/>
      <w:bookmarkEnd w:id="5"/>
      <w:bookmarkEnd w:id="6"/>
      <w:bookmarkEnd w:id="8"/>
    </w:p>
    <w:p w:rsidR="009F7E9E" w:rsidRDefault="009F7E9E" w:rsidP="00814DA6">
      <w:pPr>
        <w:pStyle w:val="CMT"/>
      </w:pPr>
      <w:r>
        <w:t>Revisions</w:t>
      </w:r>
      <w:proofErr w:type="gramStart"/>
      <w:r>
        <w:t>:</w:t>
      </w:r>
      <w:proofErr w:type="gramEnd"/>
      <w:r>
        <w:br/>
        <w:t>2-24-00: minor corections, aproved as new master.</w:t>
      </w:r>
    </w:p>
    <w:p w:rsidR="009F7E9E" w:rsidRDefault="00BE6B3E" w:rsidP="00814DA6">
      <w:pPr>
        <w:pStyle w:val="CMT"/>
      </w:pPr>
      <w:r>
        <w:rPr>
          <w:u w:val="single"/>
        </w:rPr>
        <w:t>SPEC EDITOR:</w:t>
      </w:r>
      <w:r>
        <w:t xml:space="preserve">  </w:t>
      </w:r>
      <w:r w:rsidR="009F7E9E">
        <w:t>Scope of heat tracing must be shown on the drawings.  Carefully select required heat trace</w:t>
      </w:r>
      <w:proofErr w:type="gramStart"/>
      <w:r w:rsidR="009F7E9E">
        <w:t>,schedule</w:t>
      </w:r>
      <w:proofErr w:type="gramEnd"/>
      <w:r w:rsidR="009F7E9E">
        <w:t xml:space="preserve"> and detail accordingly.</w:t>
      </w:r>
    </w:p>
    <w:p w:rsidR="002353B2" w:rsidRDefault="002353B2" w:rsidP="00814DA6">
      <w:pPr>
        <w:pStyle w:val="PRT"/>
      </w:pPr>
      <w:r>
        <w:t>General</w:t>
      </w:r>
    </w:p>
    <w:p w:rsidR="002353B2" w:rsidRDefault="002353B2" w:rsidP="00814DA6">
      <w:pPr>
        <w:pStyle w:val="ART"/>
      </w:pPr>
      <w:r>
        <w:t>RELATED DOCUMENTS</w:t>
      </w:r>
    </w:p>
    <w:p w:rsidR="002353B2" w:rsidRDefault="002353B2" w:rsidP="00814DA6">
      <w:pPr>
        <w:pStyle w:val="CMT"/>
      </w:pPr>
      <w:r>
        <w:t>INCLUDE PARAGRAPH 1.1.A and b IN EVERY SPECIFICATION SECTION. EDIT related sections 1.1.B to make it project specific.</w:t>
      </w:r>
    </w:p>
    <w:p w:rsidR="002353B2" w:rsidRDefault="002353B2" w:rsidP="00814DA6">
      <w:pPr>
        <w:pStyle w:val="PR1"/>
      </w:pPr>
      <w:r>
        <w:t xml:space="preserve">Drawings and general provisions of the Contract, Standard General and Supplementary General Conditions, Division 1 Specification Sections, and other applicable Specification Sections including the Related Sections listed below, apply to this Section. </w:t>
      </w:r>
    </w:p>
    <w:p w:rsidR="009F7E9E" w:rsidRDefault="009F7E9E" w:rsidP="00814DA6">
      <w:pPr>
        <w:pStyle w:val="ART"/>
      </w:pPr>
      <w:r>
        <w:t>SCOPE OF WORK</w:t>
      </w:r>
    </w:p>
    <w:p w:rsidR="009F7E9E" w:rsidRDefault="009F7E9E" w:rsidP="00814DA6">
      <w:pPr>
        <w:pStyle w:val="PR1"/>
      </w:pPr>
      <w:r>
        <w:t>Furnish and install a complete UL listed system of heaters, components, and controls to prevent pipelines from freezing. Refer to drawings for additional scope clarification.</w:t>
      </w:r>
    </w:p>
    <w:p w:rsidR="009F7E9E" w:rsidRDefault="009F7E9E" w:rsidP="00814DA6">
      <w:pPr>
        <w:pStyle w:val="ART"/>
      </w:pPr>
      <w:r>
        <w:t>COORDINATION</w:t>
      </w:r>
    </w:p>
    <w:p w:rsidR="009F7E9E" w:rsidRDefault="00BE6B3E" w:rsidP="00814DA6">
      <w:pPr>
        <w:pStyle w:val="CMT"/>
      </w:pPr>
      <w:r>
        <w:rPr>
          <w:u w:val="single"/>
        </w:rPr>
        <w:t>SPEC EDITOR:</w:t>
      </w:r>
      <w:r>
        <w:t xml:space="preserve">  </w:t>
      </w:r>
      <w:r w:rsidR="009F7E9E">
        <w:t xml:space="preserve">coordinate electrical requirements with div. </w:t>
      </w:r>
      <w:r w:rsidR="00BA0D0D">
        <w:t>26</w:t>
      </w:r>
    </w:p>
    <w:p w:rsidR="009F7E9E" w:rsidRDefault="009F7E9E" w:rsidP="00814DA6">
      <w:pPr>
        <w:pStyle w:val="PR1"/>
      </w:pPr>
      <w:r>
        <w:t xml:space="preserve">The heat tracing and all the necessary accessories shall be furnished and installed by the Mechanical Contractor. Electrical Contractor shall provide power supply and related wiring by </w:t>
      </w:r>
      <w:proofErr w:type="gramStart"/>
      <w:r>
        <w:t>the per</w:t>
      </w:r>
      <w:proofErr w:type="gramEnd"/>
      <w:r>
        <w:t xml:space="preserve"> Division </w:t>
      </w:r>
      <w:r w:rsidR="007D1B0E">
        <w:t>26</w:t>
      </w:r>
      <w:r>
        <w:t>, and as shown on electrical drawings.</w:t>
      </w:r>
    </w:p>
    <w:p w:rsidR="009F7E9E" w:rsidRDefault="009F7E9E" w:rsidP="00814DA6">
      <w:pPr>
        <w:pStyle w:val="ART"/>
      </w:pPr>
      <w:r>
        <w:t>MANUFACTURERS</w:t>
      </w:r>
    </w:p>
    <w:p w:rsidR="009F7E9E" w:rsidRDefault="009F7E9E" w:rsidP="00814DA6">
      <w:pPr>
        <w:pStyle w:val="PR1"/>
      </w:pPr>
      <w:r>
        <w:t>Raychem</w:t>
      </w:r>
      <w:bookmarkStart w:id="9" w:name="_GoBack"/>
      <w:ins w:id="10" w:author="Schmandt, Paul" w:date="2018-03-28T15:53:00Z">
        <w:r w:rsidR="00CE0277">
          <w:t>.</w:t>
        </w:r>
      </w:ins>
      <w:bookmarkEnd w:id="9"/>
    </w:p>
    <w:p w:rsidR="009F7E9E" w:rsidRDefault="009F7E9E" w:rsidP="00814DA6">
      <w:pPr>
        <w:pStyle w:val="PR1"/>
      </w:pPr>
      <w:proofErr w:type="spellStart"/>
      <w:r>
        <w:t>Thermon</w:t>
      </w:r>
      <w:proofErr w:type="spellEnd"/>
      <w:r w:rsidR="00CE0277">
        <w:t>.</w:t>
      </w:r>
    </w:p>
    <w:p w:rsidR="00520D60" w:rsidRDefault="00CE0277" w:rsidP="009B7374">
      <w:pPr>
        <w:pStyle w:val="PR1"/>
      </w:pPr>
      <w:r>
        <w:t xml:space="preserve">Delta </w:t>
      </w:r>
      <w:proofErr w:type="spellStart"/>
      <w:r>
        <w:t>Therm</w:t>
      </w:r>
      <w:proofErr w:type="spellEnd"/>
      <w:r>
        <w:t xml:space="preserve"> Inc.</w:t>
      </w:r>
    </w:p>
    <w:p w:rsidR="000C6756" w:rsidRDefault="000C6756" w:rsidP="009B7374">
      <w:pPr>
        <w:pStyle w:val="PR1"/>
      </w:pPr>
      <w:r>
        <w:t>Nelson Heat Trace</w:t>
      </w:r>
    </w:p>
    <w:p w:rsidR="009F7E9E" w:rsidRDefault="009F7E9E" w:rsidP="00814DA6">
      <w:pPr>
        <w:pStyle w:val="PRT"/>
      </w:pPr>
      <w:r>
        <w:t>PRODUCTS</w:t>
      </w:r>
    </w:p>
    <w:p w:rsidR="009F7E9E" w:rsidRDefault="009F7E9E" w:rsidP="00814DA6">
      <w:pPr>
        <w:pStyle w:val="ART"/>
      </w:pPr>
      <w:r>
        <w:t>MATERIAL</w:t>
      </w:r>
    </w:p>
    <w:p w:rsidR="009F7E9E" w:rsidRDefault="009F7E9E" w:rsidP="00814DA6">
      <w:pPr>
        <w:pStyle w:val="PR1"/>
      </w:pPr>
      <w:r>
        <w:t>Electric heat tracing shall be self-limiting type suitable for temperature maintenance up to 40 degrees F.</w:t>
      </w:r>
    </w:p>
    <w:p w:rsidR="009F7E9E" w:rsidRDefault="009F7E9E" w:rsidP="00814DA6">
      <w:pPr>
        <w:pStyle w:val="PR1"/>
      </w:pPr>
      <w:r>
        <w:lastRenderedPageBreak/>
        <w:t>The heater shall have a self-regulating factor of at least 90 percent.  (</w:t>
      </w:r>
      <w:proofErr w:type="gramStart"/>
      <w:r>
        <w:t>the</w:t>
      </w:r>
      <w:proofErr w:type="gramEnd"/>
      <w:r>
        <w:t xml:space="preserve"> percentage reduction, without thermostatic control, of the heater output going from 40 degrees F pipe temperature operation to 150 degrees F pipe temperature operation).</w:t>
      </w:r>
    </w:p>
    <w:p w:rsidR="009F7E9E" w:rsidRDefault="00BE6B3E" w:rsidP="00814DA6">
      <w:pPr>
        <w:pStyle w:val="CMT"/>
      </w:pPr>
      <w:r>
        <w:rPr>
          <w:u w:val="single"/>
        </w:rPr>
        <w:t>SPEC EDITOR:</w:t>
      </w:r>
      <w:r>
        <w:t xml:space="preserve">  </w:t>
      </w:r>
      <w:r w:rsidR="009F7E9E">
        <w:t xml:space="preserve">coordinate electrical requirements with div. </w:t>
      </w:r>
      <w:r w:rsidR="00813EF1">
        <w:t>26</w:t>
      </w:r>
      <w:r w:rsidR="009F7E9E">
        <w:t>, edit voltage</w:t>
      </w:r>
    </w:p>
    <w:p w:rsidR="009F7E9E" w:rsidRDefault="009F7E9E" w:rsidP="00814DA6">
      <w:pPr>
        <w:pStyle w:val="PR1"/>
      </w:pPr>
      <w:r>
        <w:t>The heater shall operate on line voltages of (select: 120, 208 or 220) volts without the use of transformers.</w:t>
      </w:r>
    </w:p>
    <w:p w:rsidR="009F7E9E" w:rsidRDefault="009F7E9E" w:rsidP="00814DA6">
      <w:pPr>
        <w:pStyle w:val="PR1"/>
      </w:pPr>
      <w:r>
        <w:t>The heater shall be sized according to this table.  The required heater output rating is in watts per foot at 50 degrees F.  (Heater selection based on 1" fiberglass insulation on metal piping).</w:t>
      </w:r>
    </w:p>
    <w:p w:rsidR="009F7E9E" w:rsidRDefault="009F7E9E" w:rsidP="00814DA6">
      <w:pPr>
        <w:pStyle w:val="TB2"/>
      </w:pPr>
      <w:r>
        <w:t xml:space="preserve">| Pipe Size | Min. Ambient - 10 </w:t>
      </w:r>
      <w:proofErr w:type="spellStart"/>
      <w:r>
        <w:t>deg.F</w:t>
      </w:r>
      <w:proofErr w:type="spellEnd"/>
      <w:r>
        <w:t xml:space="preserve"> | Temp. - 20 deg. F |</w:t>
      </w:r>
    </w:p>
    <w:p w:rsidR="009F7E9E" w:rsidRDefault="00E51D94" w:rsidP="00814DA6">
      <w:pPr>
        <w:pStyle w:val="TB2"/>
      </w:pPr>
      <w:r>
        <w:t xml:space="preserve">| </w:t>
      </w:r>
      <w:r w:rsidR="009F7E9E">
        <w:t>3"</w:t>
      </w:r>
      <w:r>
        <w:t xml:space="preserve"> or less</w:t>
      </w:r>
      <w:r w:rsidR="009F7E9E">
        <w:t>|       5 watt            | 5 watt            |</w:t>
      </w:r>
    </w:p>
    <w:p w:rsidR="009F7E9E" w:rsidRDefault="009F7E9E" w:rsidP="00814DA6">
      <w:pPr>
        <w:pStyle w:val="TB2"/>
      </w:pPr>
      <w:r>
        <w:t>| 4"        |       5 watt            | 8 watt            |</w:t>
      </w:r>
    </w:p>
    <w:p w:rsidR="009F7E9E" w:rsidRDefault="009F7E9E" w:rsidP="00814DA6">
      <w:pPr>
        <w:pStyle w:val="TB2"/>
      </w:pPr>
      <w:r>
        <w:t>| 6"        |       8 watt            | 8 watt            |</w:t>
      </w:r>
    </w:p>
    <w:p w:rsidR="009F7E9E" w:rsidRDefault="009F7E9E" w:rsidP="00814DA6">
      <w:pPr>
        <w:pStyle w:val="TB2"/>
      </w:pPr>
      <w:r>
        <w:t>| 8         |    2 strips – 5 watt    | 2 strips – 8 watt |</w:t>
      </w:r>
    </w:p>
    <w:p w:rsidR="009F7E9E" w:rsidRDefault="009F7E9E" w:rsidP="00814DA6">
      <w:pPr>
        <w:pStyle w:val="TB2"/>
      </w:pPr>
      <w:r>
        <w:t>| 12" - 14" |    2 strips - 8 watt    | 2 strips – 8 watt |</w:t>
      </w:r>
    </w:p>
    <w:p w:rsidR="009F7E9E" w:rsidRDefault="009F7E9E" w:rsidP="00814DA6">
      <w:pPr>
        <w:pStyle w:val="PR1"/>
      </w:pPr>
      <w:r>
        <w:t>Connectors and fittings, and indicator lights, and other required installation accessories shall be manufacturers standard recommended for the freeze protection application. The heater shall include a tinned copper braided shield</w:t>
      </w:r>
      <w:proofErr w:type="gramStart"/>
      <w:r>
        <w:t>,  electrically</w:t>
      </w:r>
      <w:proofErr w:type="gramEnd"/>
      <w:r>
        <w:t xml:space="preserve"> bonded at splice locations,  and bonded to the branch circuit ground conductor at the power connection point.</w:t>
      </w:r>
    </w:p>
    <w:p w:rsidR="009F7E9E" w:rsidRDefault="009F7E9E" w:rsidP="00814DA6">
      <w:pPr>
        <w:pStyle w:val="PR1"/>
      </w:pPr>
      <w:r>
        <w:t>All the components and system shall be U. L. listed.</w:t>
      </w:r>
    </w:p>
    <w:p w:rsidR="009F7E9E" w:rsidRDefault="009F7E9E" w:rsidP="00814DA6">
      <w:pPr>
        <w:pStyle w:val="ART"/>
      </w:pPr>
      <w:r>
        <w:t>ELECTRICAL PROTECTION</w:t>
      </w:r>
    </w:p>
    <w:p w:rsidR="009F7E9E" w:rsidRDefault="009F7E9E" w:rsidP="00814DA6">
      <w:pPr>
        <w:pStyle w:val="PR1"/>
      </w:pPr>
      <w:r>
        <w:t xml:space="preserve">Provide ground fault circuit breakers or other ground fault protection with a 30 mA ground fault trip level.  See Division </w:t>
      </w:r>
      <w:r w:rsidR="007D1B0E">
        <w:t xml:space="preserve">26 </w:t>
      </w:r>
      <w:r>
        <w:t>for more details.</w:t>
      </w:r>
    </w:p>
    <w:p w:rsidR="009F7E9E" w:rsidRDefault="009F7E9E" w:rsidP="00814DA6">
      <w:pPr>
        <w:pStyle w:val="ART"/>
      </w:pPr>
      <w:r>
        <w:t>CONTROLS</w:t>
      </w:r>
    </w:p>
    <w:p w:rsidR="009F7E9E" w:rsidRDefault="009F7E9E" w:rsidP="00814DA6">
      <w:pPr>
        <w:pStyle w:val="PR1"/>
      </w:pPr>
      <w:r>
        <w:t>Provide heater system controls indicated below, and as shown in the drawings:</w:t>
      </w:r>
    </w:p>
    <w:p w:rsidR="009F7E9E" w:rsidRDefault="00BE6B3E" w:rsidP="00814DA6">
      <w:pPr>
        <w:pStyle w:val="CMT"/>
      </w:pPr>
      <w:r>
        <w:rPr>
          <w:u w:val="single"/>
        </w:rPr>
        <w:t>SPEC EDITOR:</w:t>
      </w:r>
      <w:r>
        <w:t xml:space="preserve">  </w:t>
      </w:r>
      <w:r w:rsidR="009F7E9E">
        <w:t>edit list and coordinate with details</w:t>
      </w:r>
    </w:p>
    <w:p w:rsidR="009F7E9E" w:rsidRDefault="009F7E9E" w:rsidP="00814DA6">
      <w:pPr>
        <w:pStyle w:val="PR2"/>
      </w:pPr>
      <w:r>
        <w:t>Outdoor air thermostat control to prevent operation when outside air temperature is above 40F (adjustable).</w:t>
      </w:r>
    </w:p>
    <w:p w:rsidR="009F7E9E" w:rsidRDefault="00BE6B3E" w:rsidP="00814DA6">
      <w:pPr>
        <w:pStyle w:val="CMT"/>
      </w:pPr>
      <w:r>
        <w:rPr>
          <w:u w:val="single"/>
        </w:rPr>
        <w:t>SPEC EDITOR:</w:t>
      </w:r>
      <w:r>
        <w:t xml:space="preserve">  </w:t>
      </w:r>
      <w:r w:rsidR="009F7E9E">
        <w:t>PLant a/c shop prefers to have a ddc alarm</w:t>
      </w:r>
      <w:proofErr w:type="gramStart"/>
      <w:r w:rsidR="009F7E9E">
        <w:t>,  but</w:t>
      </w:r>
      <w:proofErr w:type="gramEnd"/>
      <w:r w:rsidR="009F7E9E">
        <w:t xml:space="preserve"> will accept local alarm if it is likely to be observed.  Coordinate with a/c shop.</w:t>
      </w:r>
    </w:p>
    <w:p w:rsidR="009F7E9E" w:rsidRDefault="009F7E9E" w:rsidP="00814DA6">
      <w:pPr>
        <w:pStyle w:val="PR2"/>
      </w:pPr>
      <w:r>
        <w:t>Heater failure alarm, using outdoor piping thermostats, and voltage detectors, with audible and visual alarm and alarm contact for remote monitoring by the owner's Energy Management System.</w:t>
      </w:r>
    </w:p>
    <w:p w:rsidR="009F7E9E" w:rsidRDefault="009F7E9E" w:rsidP="00814DA6">
      <w:pPr>
        <w:pStyle w:val="PRT"/>
      </w:pPr>
      <w:r>
        <w:lastRenderedPageBreak/>
        <w:t>EXECUTION</w:t>
      </w:r>
    </w:p>
    <w:p w:rsidR="009F7E9E" w:rsidRDefault="009F7E9E" w:rsidP="00814DA6">
      <w:pPr>
        <w:pStyle w:val="ART"/>
      </w:pPr>
      <w:r>
        <w:t>INSTALLATION</w:t>
      </w:r>
    </w:p>
    <w:p w:rsidR="009F7E9E" w:rsidRDefault="009F7E9E" w:rsidP="00814DA6">
      <w:pPr>
        <w:pStyle w:val="PR1"/>
      </w:pPr>
      <w:r>
        <w:t>The entire installation shall comply with the manufacturer's instructions and all the applicable sections of NEC, latest edition.</w:t>
      </w:r>
    </w:p>
    <w:p w:rsidR="009F7E9E" w:rsidRDefault="009F7E9E" w:rsidP="00814DA6">
      <w:pPr>
        <w:pStyle w:val="PR1"/>
      </w:pPr>
      <w:r>
        <w:t xml:space="preserve">The electrical and mechanical installation details shall strictly adhere to manufacturer's recommended practices. The </w:t>
      </w:r>
      <w:r w:rsidR="00E51D94">
        <w:t>manufacturer's</w:t>
      </w:r>
      <w:r>
        <w:t xml:space="preserve"> representative shall supervise and test the installation and provide a letter to the Owner that the entire installation complies with their requirements, and the installation tested out satisfactorily.</w:t>
      </w:r>
    </w:p>
    <w:p w:rsidR="009F7E9E" w:rsidRDefault="009F7E9E" w:rsidP="00814DA6">
      <w:pPr>
        <w:pStyle w:val="ART"/>
      </w:pPr>
      <w:r>
        <w:t>TESTS</w:t>
      </w:r>
    </w:p>
    <w:p w:rsidR="009F7E9E" w:rsidRDefault="009F7E9E" w:rsidP="00814DA6">
      <w:pPr>
        <w:pStyle w:val="PR1"/>
      </w:pPr>
      <w:r>
        <w:t xml:space="preserve">After heater installation and before and after installing the thermal insulation, subject heater to testing using a 1000 VDC </w:t>
      </w:r>
      <w:proofErr w:type="spellStart"/>
      <w:r>
        <w:t>megger</w:t>
      </w:r>
      <w:proofErr w:type="spellEnd"/>
      <w:r>
        <w:t xml:space="preserve">.  Minimum insulation resistance shall be 20 </w:t>
      </w:r>
      <w:proofErr w:type="spellStart"/>
      <w:r>
        <w:t>megohms</w:t>
      </w:r>
      <w:proofErr w:type="spellEnd"/>
      <w:r>
        <w:t xml:space="preserve"> regardless of length. Test both heating cable bus wires to verify the connection of any splices or tees.</w:t>
      </w:r>
    </w:p>
    <w:p w:rsidR="009F7E9E" w:rsidRDefault="009F7E9E" w:rsidP="00814DA6">
      <w:pPr>
        <w:pStyle w:val="PR1"/>
      </w:pPr>
      <w:r>
        <w:t xml:space="preserve">After all </w:t>
      </w:r>
      <w:proofErr w:type="spellStart"/>
      <w:r>
        <w:t>megger</w:t>
      </w:r>
      <w:proofErr w:type="spellEnd"/>
      <w:r>
        <w:t xml:space="preserve"> testing and insulation is complete, manufacturer shall conduct functional performance test to ensure system is fully operational</w:t>
      </w:r>
      <w:proofErr w:type="gramStart"/>
      <w:r>
        <w:t>,  and</w:t>
      </w:r>
      <w:proofErr w:type="gramEnd"/>
      <w:r>
        <w:t xml:space="preserve"> submit report.</w:t>
      </w:r>
    </w:p>
    <w:p w:rsidR="009F7E9E" w:rsidRDefault="009F7E9E" w:rsidP="00814DA6">
      <w:pPr>
        <w:pStyle w:val="EOS"/>
      </w:pPr>
      <w:r>
        <w:t xml:space="preserve">END OF SECTION </w:t>
      </w:r>
      <w:r w:rsidR="007D1B0E">
        <w:t>220533</w:t>
      </w:r>
    </w:p>
    <w:p w:rsidR="008B60C8" w:rsidRDefault="008B60C8" w:rsidP="00814DA6">
      <w:pPr>
        <w:pStyle w:val="EOS"/>
      </w:pPr>
    </w:p>
    <w:sectPr w:rsidR="008B60C8" w:rsidSect="00814DA6">
      <w:footerReference w:type="default" r:id="rId15"/>
      <w:footnotePr>
        <w:numRestart w:val="eachSect"/>
      </w:footnotePr>
      <w:pgSz w:w="12240" w:h="15840" w:code="1"/>
      <w:pgMar w:top="1440" w:right="1080" w:bottom="1440" w:left="1440" w:header="720" w:footer="475" w:gutter="720"/>
      <w:pgNumType w:start="1"/>
      <w:cols w:space="144"/>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36A" w:rsidRDefault="0053536A">
      <w:r>
        <w:separator/>
      </w:r>
    </w:p>
  </w:endnote>
  <w:endnote w:type="continuationSeparator" w:id="0">
    <w:p w:rsidR="0053536A" w:rsidRDefault="0053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DA6" w:rsidRDefault="00814D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675" w:rsidRPr="00814DA6" w:rsidRDefault="00362675" w:rsidP="00814D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DA6" w:rsidRDefault="00814DA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DA6" w:rsidRPr="00814DA6" w:rsidRDefault="00814DA6" w:rsidP="00814DA6">
    <w:pPr>
      <w:pStyle w:val="Footer"/>
    </w:pPr>
    <w:r>
      <w:fldChar w:fldCharType="begin"/>
    </w:r>
    <w:r>
      <w:instrText xml:space="preserve"> DOCPROPERTY "Facility"  \* MERGEFORMAT </w:instrText>
    </w:r>
    <w:r>
      <w:fldChar w:fldCharType="separate"/>
    </w:r>
    <w:proofErr w:type="spellStart"/>
    <w:r>
      <w:t>BuildingName</w:t>
    </w:r>
    <w:proofErr w:type="spellEnd"/>
    <w:r>
      <w:fldChar w:fldCharType="end"/>
    </w:r>
    <w:r>
      <w:br/>
    </w:r>
    <w:r w:rsidR="0053536A">
      <w:fldChar w:fldCharType="begin"/>
    </w:r>
    <w:r w:rsidR="0053536A">
      <w:instrText xml:space="preserve"> DOCPROPERTY "Project"  \* MERGEFORMAT </w:instrText>
    </w:r>
    <w:r w:rsidR="0053536A">
      <w:fldChar w:fldCharType="separate"/>
    </w:r>
    <w:r>
      <w:t>The Description of the Project</w:t>
    </w:r>
    <w:r w:rsidR="0053536A">
      <w:fldChar w:fldCharType="end"/>
    </w:r>
    <w:r>
      <w:br/>
    </w:r>
    <w:r w:rsidR="0053536A">
      <w:fldChar w:fldCharType="begin"/>
    </w:r>
    <w:r w:rsidR="0053536A">
      <w:instrText xml:space="preserve"> DOCPROPERTY "ProjNo"  \* MERGEFORMAT </w:instrText>
    </w:r>
    <w:r w:rsidR="0053536A">
      <w:fldChar w:fldCharType="separate"/>
    </w:r>
    <w:r>
      <w:t>P00000000</w:t>
    </w:r>
    <w:r w:rsidR="0053536A">
      <w:fldChar w:fldCharType="end"/>
    </w:r>
    <w:r>
      <w:t xml:space="preserve">  </w:t>
    </w:r>
    <w:r w:rsidR="0053536A">
      <w:fldChar w:fldCharType="begin"/>
    </w:r>
    <w:r w:rsidR="0053536A">
      <w:instrText xml:space="preserve"> DOCPROPERTY "BldgNo"  \* MERGEFORMAT </w:instrText>
    </w:r>
    <w:r w:rsidR="0053536A">
      <w:fldChar w:fldCharType="separate"/>
    </w:r>
    <w:r>
      <w:t>0000</w:t>
    </w:r>
    <w:r w:rsidR="0053536A">
      <w:fldChar w:fldCharType="end"/>
    </w:r>
    <w:r>
      <w:tab/>
      <w:t xml:space="preserve">Issued </w:t>
    </w:r>
    <w:proofErr w:type="spellStart"/>
    <w:r>
      <w:t>for</w:t>
    </w:r>
    <w:proofErr w:type="gramStart"/>
    <w:r>
      <w:t>:</w:t>
    </w:r>
    <w:proofErr w:type="gramEnd"/>
    <w:r>
      <w:fldChar w:fldCharType="begin"/>
    </w:r>
    <w:r>
      <w:instrText xml:space="preserve"> DOCPROPERTY  Issue2  \* MERGEFORMAT </w:instrText>
    </w:r>
    <w:r>
      <w:fldChar w:fldCharType="separate"/>
    </w:r>
    <w:r>
      <w:t>BID</w:t>
    </w:r>
    <w:proofErr w:type="spellEnd"/>
    <w:r>
      <w:fldChar w:fldCharType="end"/>
    </w:r>
    <w:r>
      <w:t xml:space="preserve"> 220533 </w:t>
    </w:r>
    <w:r>
      <w:noBreakHyphen/>
      <w:t xml:space="preserve"> -  </w:t>
    </w:r>
    <w:r>
      <w:fldChar w:fldCharType="begin"/>
    </w:r>
    <w:r>
      <w:instrText xml:space="preserve"> PAGE  \* MERGEFORMAT </w:instrText>
    </w:r>
    <w:r>
      <w:fldChar w:fldCharType="separate"/>
    </w:r>
    <w:r w:rsidR="00417566">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36A" w:rsidRDefault="0053536A">
      <w:r>
        <w:separator/>
      </w:r>
    </w:p>
  </w:footnote>
  <w:footnote w:type="continuationSeparator" w:id="0">
    <w:p w:rsidR="0053536A" w:rsidRDefault="00535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DA6" w:rsidRDefault="00814D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DA6" w:rsidRDefault="00814D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DA6" w:rsidRDefault="00814D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A16B5"/>
    <w:multiLevelType w:val="multilevel"/>
    <w:tmpl w:val="25C2E348"/>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mandt, Paul">
    <w15:presenceInfo w15:providerId="AD" w15:userId="S-1-5-21-839522115-1580436667-1801674531-93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9E"/>
    <w:rsid w:val="000C6756"/>
    <w:rsid w:val="000D14B0"/>
    <w:rsid w:val="00196F76"/>
    <w:rsid w:val="002353B2"/>
    <w:rsid w:val="002A20A3"/>
    <w:rsid w:val="00324E46"/>
    <w:rsid w:val="00357387"/>
    <w:rsid w:val="00362604"/>
    <w:rsid w:val="00362675"/>
    <w:rsid w:val="00417566"/>
    <w:rsid w:val="0043744C"/>
    <w:rsid w:val="00520D60"/>
    <w:rsid w:val="0053536A"/>
    <w:rsid w:val="007322CD"/>
    <w:rsid w:val="007D1B0E"/>
    <w:rsid w:val="00813EF1"/>
    <w:rsid w:val="00814DA6"/>
    <w:rsid w:val="00895AB7"/>
    <w:rsid w:val="008B60C8"/>
    <w:rsid w:val="00936F52"/>
    <w:rsid w:val="009B5901"/>
    <w:rsid w:val="009B7374"/>
    <w:rsid w:val="009F7E9E"/>
    <w:rsid w:val="00B3584C"/>
    <w:rsid w:val="00BA0D0D"/>
    <w:rsid w:val="00BE15BA"/>
    <w:rsid w:val="00BE6B3E"/>
    <w:rsid w:val="00CE0277"/>
    <w:rsid w:val="00E51D94"/>
    <w:rsid w:val="00E75091"/>
    <w:rsid w:val="00EF6BC8"/>
    <w:rsid w:val="00FC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5:docId w15:val="{4FC5F2AB-0B33-4F7A-956B-B5144380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DA6"/>
    <w:pPr>
      <w:jc w:val="both"/>
    </w:pPr>
    <w:rPr>
      <w:rFonts w:ascii="Courier New" w:hAnsi="Courier New" w:cs="Courier New"/>
    </w:rPr>
  </w:style>
  <w:style w:type="paragraph" w:styleId="Heading7">
    <w:name w:val="heading 7"/>
    <w:basedOn w:val="Normal"/>
    <w:next w:val="NormalIndent"/>
    <w:link w:val="Heading7Char"/>
    <w:qFormat/>
    <w:rsid w:val="00196F76"/>
    <w:pPr>
      <w:ind w:left="72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814DA6"/>
    <w:pPr>
      <w:keepNext/>
      <w:numPr>
        <w:ilvl w:val="3"/>
        <w:numId w:val="1"/>
      </w:numPr>
      <w:spacing w:before="360"/>
      <w:outlineLvl w:val="3"/>
    </w:pPr>
    <w:rPr>
      <w:b/>
      <w:caps/>
    </w:rPr>
  </w:style>
  <w:style w:type="paragraph" w:customStyle="1" w:styleId="CMT">
    <w:name w:val="CMT"/>
    <w:basedOn w:val="Normal"/>
    <w:next w:val="Normal"/>
    <w:rsid w:val="00814DA6"/>
    <w:pPr>
      <w:spacing w:before="240"/>
      <w:ind w:left="1440"/>
    </w:pPr>
    <w:rPr>
      <w:b/>
      <w:i/>
      <w:caps/>
      <w:vanish/>
      <w:color w:val="FF00FF"/>
    </w:rPr>
  </w:style>
  <w:style w:type="paragraph" w:customStyle="1" w:styleId="DET">
    <w:name w:val="DET"/>
    <w:basedOn w:val="Normal"/>
    <w:next w:val="Normal"/>
    <w:rsid w:val="00814DA6"/>
    <w:pPr>
      <w:keepNext/>
      <w:numPr>
        <w:numId w:val="1"/>
      </w:numPr>
      <w:outlineLvl w:val="0"/>
    </w:pPr>
    <w:rPr>
      <w:b/>
      <w:caps/>
      <w:u w:val="single"/>
    </w:rPr>
  </w:style>
  <w:style w:type="paragraph" w:styleId="DocumentMap">
    <w:name w:val="Document Map"/>
    <w:semiHidden/>
    <w:rsid w:val="00814DA6"/>
    <w:pPr>
      <w:shd w:val="clear" w:color="auto" w:fill="000080"/>
    </w:pPr>
    <w:rPr>
      <w:rFonts w:ascii="Tahoma" w:hAnsi="Tahoma"/>
      <w:sz w:val="18"/>
    </w:rPr>
  </w:style>
  <w:style w:type="paragraph" w:customStyle="1" w:styleId="EOS">
    <w:name w:val="EOS"/>
    <w:basedOn w:val="Normal"/>
    <w:rsid w:val="00814DA6"/>
    <w:pPr>
      <w:spacing w:before="480"/>
    </w:pPr>
    <w:rPr>
      <w:b/>
      <w:caps/>
    </w:rPr>
  </w:style>
  <w:style w:type="paragraph" w:styleId="Footer">
    <w:name w:val="footer"/>
    <w:basedOn w:val="Normal"/>
    <w:rsid w:val="00814DA6"/>
    <w:pPr>
      <w:jc w:val="center"/>
    </w:pPr>
    <w:rPr>
      <w:b/>
    </w:rPr>
  </w:style>
  <w:style w:type="character" w:styleId="LineNumber">
    <w:name w:val="line number"/>
    <w:basedOn w:val="DefaultParagraphFont"/>
    <w:rsid w:val="00814DA6"/>
  </w:style>
  <w:style w:type="paragraph" w:customStyle="1" w:styleId="PR1">
    <w:name w:val="PR1"/>
    <w:basedOn w:val="Normal"/>
    <w:link w:val="PR1Char"/>
    <w:rsid w:val="00814DA6"/>
    <w:pPr>
      <w:keepLines/>
      <w:numPr>
        <w:ilvl w:val="4"/>
        <w:numId w:val="1"/>
      </w:numPr>
      <w:spacing w:before="120" w:after="120"/>
      <w:outlineLvl w:val="4"/>
    </w:pPr>
  </w:style>
  <w:style w:type="paragraph" w:customStyle="1" w:styleId="PR2">
    <w:name w:val="PR2"/>
    <w:basedOn w:val="Normal"/>
    <w:rsid w:val="00814DA6"/>
    <w:pPr>
      <w:keepLines/>
      <w:numPr>
        <w:ilvl w:val="5"/>
        <w:numId w:val="1"/>
      </w:numPr>
      <w:outlineLvl w:val="5"/>
    </w:pPr>
  </w:style>
  <w:style w:type="paragraph" w:customStyle="1" w:styleId="PR3">
    <w:name w:val="PR3"/>
    <w:basedOn w:val="Normal"/>
    <w:rsid w:val="00814DA6"/>
    <w:pPr>
      <w:keepLines/>
      <w:numPr>
        <w:ilvl w:val="6"/>
        <w:numId w:val="1"/>
      </w:numPr>
      <w:outlineLvl w:val="6"/>
    </w:pPr>
  </w:style>
  <w:style w:type="paragraph" w:customStyle="1" w:styleId="PR4">
    <w:name w:val="PR4"/>
    <w:basedOn w:val="Normal"/>
    <w:rsid w:val="00814DA6"/>
    <w:pPr>
      <w:keepLines/>
      <w:numPr>
        <w:ilvl w:val="7"/>
        <w:numId w:val="1"/>
      </w:numPr>
      <w:outlineLvl w:val="7"/>
    </w:pPr>
  </w:style>
  <w:style w:type="paragraph" w:customStyle="1" w:styleId="PR5">
    <w:name w:val="PR5"/>
    <w:basedOn w:val="Normal"/>
    <w:rsid w:val="00814DA6"/>
    <w:pPr>
      <w:keepLines/>
      <w:numPr>
        <w:ilvl w:val="8"/>
        <w:numId w:val="1"/>
      </w:numPr>
      <w:outlineLvl w:val="8"/>
    </w:pPr>
  </w:style>
  <w:style w:type="paragraph" w:customStyle="1" w:styleId="PRT">
    <w:name w:val="PRT"/>
    <w:basedOn w:val="Normal"/>
    <w:next w:val="Normal"/>
    <w:rsid w:val="00814DA6"/>
    <w:pPr>
      <w:keepNext/>
      <w:numPr>
        <w:ilvl w:val="2"/>
        <w:numId w:val="1"/>
      </w:numPr>
      <w:spacing w:before="480"/>
    </w:pPr>
    <w:rPr>
      <w:b/>
      <w:caps/>
    </w:rPr>
  </w:style>
  <w:style w:type="paragraph" w:customStyle="1" w:styleId="SCT">
    <w:name w:val="SCT"/>
    <w:basedOn w:val="Normal"/>
    <w:next w:val="PRT"/>
    <w:autoRedefine/>
    <w:rsid w:val="00814DA6"/>
    <w:pPr>
      <w:keepNext/>
      <w:numPr>
        <w:ilvl w:val="1"/>
        <w:numId w:val="1"/>
      </w:numPr>
      <w:outlineLvl w:val="1"/>
    </w:pPr>
    <w:rPr>
      <w:b/>
      <w:caps/>
    </w:rPr>
  </w:style>
  <w:style w:type="paragraph" w:customStyle="1" w:styleId="TB1">
    <w:name w:val="TB1"/>
    <w:basedOn w:val="Normal"/>
    <w:rsid w:val="00814DA6"/>
    <w:pPr>
      <w:tabs>
        <w:tab w:val="left" w:pos="1008"/>
      </w:tabs>
      <w:ind w:left="432"/>
    </w:pPr>
  </w:style>
  <w:style w:type="paragraph" w:customStyle="1" w:styleId="TB2">
    <w:name w:val="TB2"/>
    <w:basedOn w:val="Normal"/>
    <w:rsid w:val="00814DA6"/>
    <w:pPr>
      <w:tabs>
        <w:tab w:val="left" w:pos="2880"/>
        <w:tab w:val="left" w:pos="4320"/>
        <w:tab w:val="left" w:pos="5760"/>
        <w:tab w:val="left" w:pos="7200"/>
        <w:tab w:val="left" w:pos="8640"/>
      </w:tabs>
      <w:ind w:left="1008"/>
    </w:pPr>
  </w:style>
  <w:style w:type="paragraph" w:customStyle="1" w:styleId="TB3">
    <w:name w:val="TB3"/>
    <w:basedOn w:val="Normal"/>
    <w:rsid w:val="00814DA6"/>
    <w:pPr>
      <w:tabs>
        <w:tab w:val="left" w:pos="2160"/>
      </w:tabs>
      <w:ind w:left="1584"/>
    </w:pPr>
  </w:style>
  <w:style w:type="paragraph" w:customStyle="1" w:styleId="TB4">
    <w:name w:val="TB4"/>
    <w:basedOn w:val="Normal"/>
    <w:rsid w:val="00814DA6"/>
    <w:pPr>
      <w:tabs>
        <w:tab w:val="left" w:pos="2736"/>
      </w:tabs>
      <w:ind w:left="2160"/>
    </w:pPr>
  </w:style>
  <w:style w:type="paragraph" w:customStyle="1" w:styleId="TB5">
    <w:name w:val="TB5"/>
    <w:basedOn w:val="Normal"/>
    <w:rsid w:val="00814DA6"/>
    <w:pPr>
      <w:tabs>
        <w:tab w:val="left" w:pos="3312"/>
      </w:tabs>
      <w:ind w:left="2736"/>
    </w:pPr>
  </w:style>
  <w:style w:type="paragraph" w:customStyle="1" w:styleId="TCB">
    <w:name w:val="TCB"/>
    <w:basedOn w:val="Normal"/>
    <w:rsid w:val="00814DA6"/>
    <w:pPr>
      <w:jc w:val="left"/>
    </w:pPr>
    <w:rPr>
      <w:b/>
    </w:rPr>
  </w:style>
  <w:style w:type="paragraph" w:customStyle="1" w:styleId="TCH">
    <w:name w:val="TCH"/>
    <w:basedOn w:val="Normal"/>
    <w:rsid w:val="00814DA6"/>
    <w:pPr>
      <w:spacing w:before="120"/>
      <w:jc w:val="left"/>
    </w:pPr>
    <w:rPr>
      <w:caps/>
      <w:u w:val="single"/>
    </w:rPr>
  </w:style>
  <w:style w:type="paragraph" w:styleId="TOC1">
    <w:name w:val="toc 1"/>
    <w:basedOn w:val="Normal"/>
    <w:next w:val="TOC2"/>
    <w:autoRedefine/>
    <w:rsid w:val="00814DA6"/>
    <w:pPr>
      <w:tabs>
        <w:tab w:val="left" w:pos="2880"/>
      </w:tabs>
      <w:spacing w:before="120"/>
      <w:jc w:val="left"/>
    </w:pPr>
    <w:rPr>
      <w:b/>
      <w:caps/>
    </w:rPr>
  </w:style>
  <w:style w:type="paragraph" w:styleId="TOC2">
    <w:name w:val="toc 2"/>
    <w:basedOn w:val="Normal"/>
    <w:rsid w:val="00814DA6"/>
    <w:pPr>
      <w:tabs>
        <w:tab w:val="left" w:pos="2880"/>
      </w:tabs>
      <w:ind w:left="1210" w:hanging="1008"/>
      <w:jc w:val="left"/>
    </w:pPr>
  </w:style>
  <w:style w:type="paragraph" w:customStyle="1" w:styleId="tocdiv">
    <w:name w:val="toc div"/>
    <w:basedOn w:val="TOC1"/>
    <w:rsid w:val="00814DA6"/>
    <w:pPr>
      <w:tabs>
        <w:tab w:val="right" w:leader="dot" w:pos="9360"/>
      </w:tabs>
    </w:pPr>
    <w:rPr>
      <w:caps w:val="0"/>
      <w:u w:val="single"/>
    </w:rPr>
  </w:style>
  <w:style w:type="paragraph" w:customStyle="1" w:styleId="tocdoc">
    <w:name w:val="toc doc"/>
    <w:basedOn w:val="Normal"/>
    <w:rsid w:val="00814DA6"/>
    <w:pPr>
      <w:tabs>
        <w:tab w:val="left" w:pos="2880"/>
      </w:tabs>
    </w:pPr>
  </w:style>
  <w:style w:type="paragraph" w:customStyle="1" w:styleId="z7L">
    <w:name w:val="z7L"/>
    <w:basedOn w:val="Normal"/>
    <w:rsid w:val="00814DA6"/>
    <w:pPr>
      <w:tabs>
        <w:tab w:val="right" w:pos="1980"/>
      </w:tabs>
      <w:jc w:val="left"/>
    </w:pPr>
    <w:rPr>
      <w:rFonts w:ascii="Arial" w:hAnsi="Arial"/>
      <w:b/>
      <w:w w:val="90"/>
      <w:sz w:val="14"/>
    </w:rPr>
  </w:style>
  <w:style w:type="paragraph" w:customStyle="1" w:styleId="z9">
    <w:name w:val="z9"/>
    <w:basedOn w:val="z7L"/>
    <w:rsid w:val="00814DA6"/>
    <w:pPr>
      <w:spacing w:before="40" w:line="240" w:lineRule="exact"/>
    </w:pPr>
    <w:rPr>
      <w:w w:val="100"/>
      <w:sz w:val="18"/>
    </w:rPr>
  </w:style>
  <w:style w:type="paragraph" w:customStyle="1" w:styleId="z11">
    <w:name w:val="z11"/>
    <w:basedOn w:val="z9"/>
    <w:rsid w:val="00814DA6"/>
    <w:rPr>
      <w:sz w:val="20"/>
    </w:rPr>
  </w:style>
  <w:style w:type="paragraph" w:customStyle="1" w:styleId="z13">
    <w:name w:val="z13"/>
    <w:basedOn w:val="z9"/>
    <w:rsid w:val="00814DA6"/>
    <w:pPr>
      <w:spacing w:line="280" w:lineRule="exact"/>
      <w:ind w:right="20"/>
    </w:pPr>
    <w:rPr>
      <w:sz w:val="24"/>
      <w:szCs w:val="24"/>
    </w:rPr>
  </w:style>
  <w:style w:type="paragraph" w:customStyle="1" w:styleId="z4">
    <w:name w:val="z4"/>
    <w:basedOn w:val="Normal"/>
    <w:rsid w:val="00814DA6"/>
    <w:pPr>
      <w:tabs>
        <w:tab w:val="right" w:pos="462"/>
        <w:tab w:val="right" w:pos="840"/>
        <w:tab w:val="right" w:pos="2016"/>
      </w:tabs>
    </w:pPr>
    <w:rPr>
      <w:b/>
      <w:w w:val="90"/>
      <w:sz w:val="8"/>
    </w:rPr>
  </w:style>
  <w:style w:type="paragraph" w:customStyle="1" w:styleId="z6L">
    <w:name w:val="z6L"/>
    <w:basedOn w:val="Normal"/>
    <w:link w:val="z6LChar"/>
    <w:autoRedefine/>
    <w:rsid w:val="00814DA6"/>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814DA6"/>
    <w:pPr>
      <w:tabs>
        <w:tab w:val="left" w:pos="1008"/>
        <w:tab w:val="left" w:pos="1584"/>
      </w:tabs>
      <w:jc w:val="right"/>
    </w:pPr>
    <w:rPr>
      <w:rFonts w:ascii="Arial" w:hAnsi="Arial"/>
      <w:bCs/>
      <w:w w:val="90"/>
      <w:sz w:val="12"/>
    </w:rPr>
  </w:style>
  <w:style w:type="paragraph" w:customStyle="1" w:styleId="z7R">
    <w:name w:val="z7R"/>
    <w:basedOn w:val="z7L"/>
    <w:rsid w:val="00814DA6"/>
    <w:pPr>
      <w:jc w:val="right"/>
    </w:pPr>
  </w:style>
  <w:style w:type="paragraph" w:styleId="Header">
    <w:name w:val="header"/>
    <w:basedOn w:val="Normal"/>
    <w:link w:val="HeaderChar"/>
    <w:rsid w:val="009F7E9E"/>
    <w:pPr>
      <w:tabs>
        <w:tab w:val="center" w:pos="4320"/>
      </w:tabs>
    </w:pPr>
  </w:style>
  <w:style w:type="character" w:customStyle="1" w:styleId="HeaderChar">
    <w:name w:val="Header Char"/>
    <w:basedOn w:val="DefaultParagraphFont"/>
    <w:link w:val="Header"/>
    <w:rsid w:val="009F7E9E"/>
    <w:rPr>
      <w:rFonts w:ascii="Courier New" w:hAnsi="Courier New" w:cs="Courier New"/>
    </w:rPr>
  </w:style>
  <w:style w:type="paragraph" w:customStyle="1" w:styleId="zlhh">
    <w:name w:val="zlhh"/>
    <w:rsid w:val="009F7E9E"/>
    <w:pPr>
      <w:ind w:right="72"/>
      <w:jc w:val="right"/>
    </w:pPr>
    <w:rPr>
      <w:rFonts w:ascii="Book Antiqua" w:hAnsi="Book Antiqua"/>
      <w:b/>
      <w:sz w:val="48"/>
    </w:rPr>
  </w:style>
  <w:style w:type="paragraph" w:customStyle="1" w:styleId="zlhaddr">
    <w:name w:val="zlhaddr"/>
    <w:basedOn w:val="zlhh"/>
    <w:rsid w:val="009F7E9E"/>
    <w:rPr>
      <w:b w:val="0"/>
      <w:bCs/>
      <w:sz w:val="16"/>
    </w:rPr>
  </w:style>
  <w:style w:type="paragraph" w:customStyle="1" w:styleId="zlhPE">
    <w:name w:val="zlhPE"/>
    <w:basedOn w:val="zlhh"/>
    <w:rsid w:val="009F7E9E"/>
    <w:rPr>
      <w:b w:val="0"/>
      <w:sz w:val="20"/>
    </w:rPr>
  </w:style>
  <w:style w:type="paragraph" w:customStyle="1" w:styleId="z24">
    <w:name w:val="z24"/>
    <w:basedOn w:val="z7L"/>
    <w:rsid w:val="00196F76"/>
    <w:rPr>
      <w:sz w:val="48"/>
    </w:rPr>
  </w:style>
  <w:style w:type="character" w:customStyle="1" w:styleId="z6LChar">
    <w:name w:val="z6L Char"/>
    <w:basedOn w:val="DefaultParagraphFont"/>
    <w:link w:val="z6L"/>
    <w:rsid w:val="00196F76"/>
    <w:rPr>
      <w:rFonts w:ascii="Arial" w:hAnsi="Arial" w:cs="Courier New"/>
      <w:b/>
      <w:bCs/>
      <w:w w:val="90"/>
      <w:sz w:val="12"/>
      <w:szCs w:val="12"/>
    </w:rPr>
  </w:style>
  <w:style w:type="character" w:customStyle="1" w:styleId="Heading7Char">
    <w:name w:val="Heading 7 Char"/>
    <w:basedOn w:val="DefaultParagraphFont"/>
    <w:link w:val="Heading7"/>
    <w:rsid w:val="00196F76"/>
    <w:rPr>
      <w:rFonts w:cs="Courier New"/>
    </w:rPr>
  </w:style>
  <w:style w:type="paragraph" w:styleId="BodyText">
    <w:name w:val="Body Text"/>
    <w:basedOn w:val="Normal"/>
    <w:link w:val="BodyTextChar"/>
    <w:rsid w:val="00196F76"/>
    <w:pPr>
      <w:jc w:val="center"/>
    </w:pPr>
    <w:rPr>
      <w:rFonts w:ascii="Arial" w:hAnsi="Arial" w:cs="Arial"/>
      <w:szCs w:val="24"/>
    </w:rPr>
  </w:style>
  <w:style w:type="character" w:customStyle="1" w:styleId="BodyTextChar">
    <w:name w:val="Body Text Char"/>
    <w:basedOn w:val="DefaultParagraphFont"/>
    <w:link w:val="BodyText"/>
    <w:rsid w:val="00196F76"/>
    <w:rPr>
      <w:rFonts w:ascii="Arial" w:hAnsi="Arial" w:cs="Arial"/>
      <w:szCs w:val="24"/>
    </w:rPr>
  </w:style>
  <w:style w:type="paragraph" w:styleId="NormalIndent">
    <w:name w:val="Normal Indent"/>
    <w:basedOn w:val="Normal"/>
    <w:rsid w:val="00196F76"/>
    <w:pPr>
      <w:ind w:left="720"/>
    </w:pPr>
  </w:style>
  <w:style w:type="character" w:customStyle="1" w:styleId="ARTChar">
    <w:name w:val="ART Char"/>
    <w:basedOn w:val="DefaultParagraphFont"/>
    <w:link w:val="ART"/>
    <w:locked/>
    <w:rsid w:val="002353B2"/>
    <w:rPr>
      <w:rFonts w:ascii="Courier New" w:hAnsi="Courier New"/>
      <w:b/>
      <w:caps/>
    </w:rPr>
  </w:style>
  <w:style w:type="character" w:customStyle="1" w:styleId="PR1Char">
    <w:name w:val="PR1 Char"/>
    <w:basedOn w:val="DefaultParagraphFont"/>
    <w:link w:val="PR1"/>
    <w:locked/>
    <w:rsid w:val="002353B2"/>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2122">
      <w:bodyDiv w:val="1"/>
      <w:marLeft w:val="0"/>
      <w:marRight w:val="0"/>
      <w:marTop w:val="0"/>
      <w:marBottom w:val="0"/>
      <w:divBdr>
        <w:top w:val="none" w:sz="0" w:space="0" w:color="auto"/>
        <w:left w:val="none" w:sz="0" w:space="0" w:color="auto"/>
        <w:bottom w:val="none" w:sz="0" w:space="0" w:color="auto"/>
        <w:right w:val="none" w:sz="0" w:space="0" w:color="auto"/>
      </w:divBdr>
    </w:div>
    <w:div w:id="2273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0</TotalTime>
  <Pages>5</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ae-htaylor</dc:creator>
  <cp:lastModifiedBy>Schmandt, Paul</cp:lastModifiedBy>
  <cp:revision>3</cp:revision>
  <dcterms:created xsi:type="dcterms:W3CDTF">2020-12-08T22:34:00Z</dcterms:created>
  <dcterms:modified xsi:type="dcterms:W3CDTF">2020-12-08T22:34:00Z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